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0829" w14:textId="77777777" w:rsidR="00D42542" w:rsidRPr="00D42542" w:rsidRDefault="00D42542" w:rsidP="00D42542">
      <w:pPr>
        <w:pStyle w:val="Corpodetexto"/>
        <w:spacing w:before="0" w:beforeAutospacing="0" w:after="26" w:afterAutospacing="0" w:line="312" w:lineRule="auto"/>
        <w:ind w:left="709"/>
        <w:rPr>
          <w:rFonts w:ascii="Arial" w:hAnsi="Arial" w:cs="Arial"/>
          <w:sz w:val="20"/>
          <w:szCs w:val="20"/>
        </w:rPr>
      </w:pPr>
      <w:r w:rsidRPr="00D42542">
        <w:rPr>
          <w:rFonts w:ascii="Arial" w:hAnsi="Arial" w:cs="Arial"/>
          <w:noProof/>
          <w:sz w:val="20"/>
          <w:szCs w:val="20"/>
        </w:rPr>
        <w:drawing>
          <wp:anchor distT="0" distB="0" distL="0" distR="0" simplePos="0" relativeHeight="251659264" behindDoc="1" locked="0" layoutInCell="1" allowOverlap="1" wp14:anchorId="547B36D1" wp14:editId="60AEE917">
            <wp:simplePos x="0" y="0"/>
            <wp:positionH relativeFrom="page">
              <wp:posOffset>708409</wp:posOffset>
            </wp:positionH>
            <wp:positionV relativeFrom="paragraph">
              <wp:posOffset>11444</wp:posOffset>
            </wp:positionV>
            <wp:extent cx="319087" cy="3571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19087" cy="357187"/>
                    </a:xfrm>
                    <a:prstGeom prst="rect">
                      <a:avLst/>
                    </a:prstGeom>
                  </pic:spPr>
                </pic:pic>
              </a:graphicData>
            </a:graphic>
          </wp:anchor>
        </w:drawing>
      </w:r>
      <w:bookmarkStart w:id="0" w:name="Minuta_de_Termo_de_Referência_8496633"/>
      <w:bookmarkEnd w:id="0"/>
      <w:r w:rsidRPr="00D42542">
        <w:rPr>
          <w:rFonts w:ascii="Arial" w:hAnsi="Arial" w:cs="Arial"/>
          <w:sz w:val="20"/>
          <w:szCs w:val="20"/>
        </w:rPr>
        <w:t>ESTADO</w:t>
      </w:r>
      <w:r w:rsidRPr="00D42542">
        <w:rPr>
          <w:rFonts w:ascii="Arial" w:hAnsi="Arial" w:cs="Arial"/>
          <w:spacing w:val="-6"/>
          <w:sz w:val="20"/>
          <w:szCs w:val="20"/>
        </w:rPr>
        <w:t xml:space="preserve"> </w:t>
      </w:r>
      <w:r w:rsidRPr="00D42542">
        <w:rPr>
          <w:rFonts w:ascii="Arial" w:hAnsi="Arial" w:cs="Arial"/>
          <w:sz w:val="20"/>
          <w:szCs w:val="20"/>
        </w:rPr>
        <w:t>DO</w:t>
      </w:r>
      <w:r w:rsidRPr="00D42542">
        <w:rPr>
          <w:rFonts w:ascii="Arial" w:hAnsi="Arial" w:cs="Arial"/>
          <w:spacing w:val="-6"/>
          <w:sz w:val="20"/>
          <w:szCs w:val="20"/>
        </w:rPr>
        <w:t xml:space="preserve"> </w:t>
      </w:r>
      <w:r w:rsidRPr="00D42542">
        <w:rPr>
          <w:rFonts w:ascii="Arial" w:hAnsi="Arial" w:cs="Arial"/>
          <w:sz w:val="20"/>
          <w:szCs w:val="20"/>
        </w:rPr>
        <w:t>PIAUÍ</w:t>
      </w:r>
    </w:p>
    <w:p w14:paraId="5EDBF019" w14:textId="77777777" w:rsidR="00D42542" w:rsidRPr="00D42542" w:rsidRDefault="00D42542" w:rsidP="00D42542">
      <w:pPr>
        <w:pStyle w:val="Corpodetexto"/>
        <w:spacing w:before="0" w:beforeAutospacing="0" w:after="26" w:afterAutospacing="0" w:line="312" w:lineRule="auto"/>
        <w:ind w:left="709"/>
        <w:rPr>
          <w:rFonts w:ascii="Arial" w:hAnsi="Arial" w:cs="Arial"/>
          <w:sz w:val="20"/>
          <w:szCs w:val="20"/>
        </w:rPr>
      </w:pPr>
      <w:r w:rsidRPr="00D42542">
        <w:rPr>
          <w:rFonts w:ascii="Arial" w:hAnsi="Arial" w:cs="Arial"/>
          <w:sz w:val="20"/>
          <w:szCs w:val="20"/>
        </w:rPr>
        <w:t>Prefeitura</w:t>
      </w:r>
      <w:r w:rsidRPr="00D42542">
        <w:rPr>
          <w:rFonts w:ascii="Arial" w:hAnsi="Arial" w:cs="Arial"/>
          <w:spacing w:val="-6"/>
          <w:sz w:val="20"/>
          <w:szCs w:val="20"/>
        </w:rPr>
        <w:t xml:space="preserve"> </w:t>
      </w:r>
      <w:r w:rsidRPr="00D42542">
        <w:rPr>
          <w:rFonts w:ascii="Arial" w:hAnsi="Arial" w:cs="Arial"/>
          <w:sz w:val="20"/>
          <w:szCs w:val="20"/>
        </w:rPr>
        <w:t>Municipal</w:t>
      </w:r>
      <w:r w:rsidRPr="00D42542">
        <w:rPr>
          <w:rFonts w:ascii="Arial" w:hAnsi="Arial" w:cs="Arial"/>
          <w:spacing w:val="-5"/>
          <w:sz w:val="20"/>
          <w:szCs w:val="20"/>
        </w:rPr>
        <w:t xml:space="preserve"> </w:t>
      </w:r>
      <w:r w:rsidRPr="00D42542">
        <w:rPr>
          <w:rFonts w:ascii="Arial" w:hAnsi="Arial" w:cs="Arial"/>
          <w:sz w:val="20"/>
          <w:szCs w:val="20"/>
        </w:rPr>
        <w:t>de</w:t>
      </w:r>
      <w:r w:rsidRPr="00D42542">
        <w:rPr>
          <w:rFonts w:ascii="Arial" w:hAnsi="Arial" w:cs="Arial"/>
          <w:spacing w:val="-6"/>
          <w:sz w:val="20"/>
          <w:szCs w:val="20"/>
        </w:rPr>
        <w:t xml:space="preserve"> </w:t>
      </w:r>
      <w:r w:rsidRPr="00D42542">
        <w:rPr>
          <w:rFonts w:ascii="Arial" w:hAnsi="Arial" w:cs="Arial"/>
          <w:sz w:val="20"/>
          <w:szCs w:val="20"/>
        </w:rPr>
        <w:t>Teresina</w:t>
      </w:r>
    </w:p>
    <w:p w14:paraId="3696DBCE" w14:textId="77777777" w:rsidR="00D42542" w:rsidRPr="00D42542" w:rsidRDefault="00D42542" w:rsidP="00D42542">
      <w:pPr>
        <w:pStyle w:val="Corpodetexto"/>
        <w:spacing w:before="0" w:beforeAutospacing="0" w:after="26" w:afterAutospacing="0" w:line="312" w:lineRule="auto"/>
        <w:ind w:left="709"/>
        <w:rPr>
          <w:rFonts w:ascii="Arial" w:hAnsi="Arial" w:cs="Arial"/>
          <w:sz w:val="20"/>
          <w:szCs w:val="20"/>
        </w:rPr>
      </w:pPr>
      <w:r w:rsidRPr="00D42542">
        <w:rPr>
          <w:rFonts w:ascii="Arial" w:hAnsi="Arial" w:cs="Arial"/>
          <w:b/>
          <w:sz w:val="20"/>
          <w:szCs w:val="20"/>
        </w:rPr>
        <w:t>SEMA</w:t>
      </w:r>
      <w:r w:rsidRPr="00D42542">
        <w:rPr>
          <w:rFonts w:ascii="Arial" w:hAnsi="Arial" w:cs="Arial"/>
          <w:b/>
          <w:spacing w:val="-3"/>
          <w:sz w:val="20"/>
          <w:szCs w:val="20"/>
        </w:rPr>
        <w:t xml:space="preserve"> </w:t>
      </w:r>
      <w:r w:rsidRPr="00D42542">
        <w:rPr>
          <w:rFonts w:ascii="Arial" w:hAnsi="Arial" w:cs="Arial"/>
          <w:sz w:val="20"/>
          <w:szCs w:val="20"/>
        </w:rPr>
        <w:t>-</w:t>
      </w:r>
      <w:r w:rsidRPr="00D42542">
        <w:rPr>
          <w:rFonts w:ascii="Arial" w:hAnsi="Arial" w:cs="Arial"/>
          <w:spacing w:val="-5"/>
          <w:sz w:val="20"/>
          <w:szCs w:val="20"/>
        </w:rPr>
        <w:t xml:space="preserve"> </w:t>
      </w:r>
      <w:r w:rsidRPr="00D42542">
        <w:rPr>
          <w:rFonts w:ascii="Arial" w:hAnsi="Arial" w:cs="Arial"/>
          <w:sz w:val="20"/>
          <w:szCs w:val="20"/>
        </w:rPr>
        <w:t>Secretaria</w:t>
      </w:r>
      <w:r w:rsidRPr="00D42542">
        <w:rPr>
          <w:rFonts w:ascii="Arial" w:hAnsi="Arial" w:cs="Arial"/>
          <w:spacing w:val="-5"/>
          <w:sz w:val="20"/>
          <w:szCs w:val="20"/>
        </w:rPr>
        <w:t xml:space="preserve"> </w:t>
      </w:r>
      <w:r w:rsidRPr="00D42542">
        <w:rPr>
          <w:rFonts w:ascii="Arial" w:hAnsi="Arial" w:cs="Arial"/>
          <w:sz w:val="20"/>
          <w:szCs w:val="20"/>
        </w:rPr>
        <w:t>Municipal</w:t>
      </w:r>
      <w:r w:rsidRPr="00D42542">
        <w:rPr>
          <w:rFonts w:ascii="Arial" w:hAnsi="Arial" w:cs="Arial"/>
          <w:spacing w:val="-5"/>
          <w:sz w:val="20"/>
          <w:szCs w:val="20"/>
        </w:rPr>
        <w:t xml:space="preserve"> </w:t>
      </w:r>
      <w:r w:rsidRPr="00D42542">
        <w:rPr>
          <w:rFonts w:ascii="Arial" w:hAnsi="Arial" w:cs="Arial"/>
          <w:sz w:val="20"/>
          <w:szCs w:val="20"/>
        </w:rPr>
        <w:t>de</w:t>
      </w:r>
      <w:r w:rsidRPr="00D42542">
        <w:rPr>
          <w:rFonts w:ascii="Arial" w:hAnsi="Arial" w:cs="Arial"/>
          <w:spacing w:val="-4"/>
          <w:sz w:val="20"/>
          <w:szCs w:val="20"/>
        </w:rPr>
        <w:t xml:space="preserve"> </w:t>
      </w:r>
      <w:r w:rsidRPr="00D42542">
        <w:rPr>
          <w:rFonts w:ascii="Arial" w:hAnsi="Arial" w:cs="Arial"/>
          <w:sz w:val="20"/>
          <w:szCs w:val="20"/>
        </w:rPr>
        <w:t>Administração</w:t>
      </w:r>
      <w:r w:rsidRPr="00D42542">
        <w:rPr>
          <w:rFonts w:ascii="Arial" w:hAnsi="Arial" w:cs="Arial"/>
          <w:spacing w:val="-4"/>
          <w:sz w:val="20"/>
          <w:szCs w:val="20"/>
        </w:rPr>
        <w:t xml:space="preserve"> </w:t>
      </w:r>
      <w:r w:rsidRPr="00D42542">
        <w:rPr>
          <w:rFonts w:ascii="Arial" w:hAnsi="Arial" w:cs="Arial"/>
          <w:sz w:val="20"/>
          <w:szCs w:val="20"/>
        </w:rPr>
        <w:t>e</w:t>
      </w:r>
      <w:r w:rsidRPr="00D42542">
        <w:rPr>
          <w:rFonts w:ascii="Arial" w:hAnsi="Arial" w:cs="Arial"/>
          <w:spacing w:val="-5"/>
          <w:sz w:val="20"/>
          <w:szCs w:val="20"/>
        </w:rPr>
        <w:t xml:space="preserve"> </w:t>
      </w:r>
      <w:r w:rsidRPr="00D42542">
        <w:rPr>
          <w:rFonts w:ascii="Arial" w:hAnsi="Arial" w:cs="Arial"/>
          <w:sz w:val="20"/>
          <w:szCs w:val="20"/>
        </w:rPr>
        <w:t>Recursos</w:t>
      </w:r>
      <w:r w:rsidRPr="00D42542">
        <w:rPr>
          <w:rFonts w:ascii="Arial" w:hAnsi="Arial" w:cs="Arial"/>
          <w:spacing w:val="-4"/>
          <w:sz w:val="20"/>
          <w:szCs w:val="20"/>
        </w:rPr>
        <w:t xml:space="preserve"> </w:t>
      </w:r>
      <w:r w:rsidRPr="00D42542">
        <w:rPr>
          <w:rFonts w:ascii="Arial" w:hAnsi="Arial" w:cs="Arial"/>
          <w:sz w:val="20"/>
          <w:szCs w:val="20"/>
        </w:rPr>
        <w:t>Humanos</w:t>
      </w:r>
    </w:p>
    <w:p w14:paraId="15F5E7F2" w14:textId="22EFC688" w:rsidR="00D42542" w:rsidRDefault="00D42542" w:rsidP="0075039D">
      <w:pPr>
        <w:spacing w:afterLines="120" w:after="288" w:line="312" w:lineRule="auto"/>
        <w:jc w:val="center"/>
        <w:rPr>
          <w:rFonts w:ascii="Arial" w:hAnsi="Arial" w:cs="Arial"/>
          <w:b/>
          <w:bCs/>
          <w:color w:val="000000" w:themeColor="text1"/>
          <w:sz w:val="20"/>
          <w:szCs w:val="20"/>
        </w:rPr>
      </w:pPr>
    </w:p>
    <w:p w14:paraId="63A012C4" w14:textId="77777777" w:rsidR="00D42542" w:rsidRDefault="00D42542" w:rsidP="0075039D">
      <w:pPr>
        <w:spacing w:afterLines="120" w:after="288" w:line="312" w:lineRule="auto"/>
        <w:jc w:val="center"/>
        <w:rPr>
          <w:rFonts w:ascii="Arial" w:hAnsi="Arial" w:cs="Arial"/>
          <w:b/>
          <w:bCs/>
          <w:color w:val="000000" w:themeColor="text1"/>
          <w:sz w:val="20"/>
          <w:szCs w:val="20"/>
        </w:rPr>
      </w:pPr>
    </w:p>
    <w:p w14:paraId="025E3ADD" w14:textId="188E4426" w:rsidR="007A455D" w:rsidRPr="00D42542" w:rsidRDefault="00D42542" w:rsidP="00D42542">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 xml:space="preserve">MINUTA DE </w:t>
      </w:r>
      <w:commentRangeStart w:id="1"/>
      <w:r w:rsidR="0075039D" w:rsidRPr="002A175A">
        <w:rPr>
          <w:rFonts w:ascii="Arial" w:hAnsi="Arial" w:cs="Arial"/>
          <w:b/>
          <w:bCs/>
          <w:color w:val="000000" w:themeColor="text1"/>
          <w:sz w:val="20"/>
          <w:szCs w:val="20"/>
        </w:rPr>
        <w:t>MODELO DE TERMO DE CONTRATO</w:t>
      </w:r>
      <w:r w:rsidR="0075039D" w:rsidRPr="002A175A">
        <w:rPr>
          <w:rFonts w:ascii="Arial" w:hAnsi="Arial" w:cs="Arial"/>
          <w:b/>
          <w:bCs/>
          <w:color w:val="000000" w:themeColor="text1"/>
          <w:sz w:val="20"/>
          <w:szCs w:val="20"/>
        </w:rPr>
        <w:br/>
        <w:t>Lei nº 14.133, de 1º de abril de 2021</w:t>
      </w:r>
      <w:r w:rsidR="0075039D" w:rsidRPr="002A175A">
        <w:rPr>
          <w:rFonts w:ascii="Arial" w:hAnsi="Arial" w:cs="Arial"/>
          <w:b/>
          <w:bCs/>
          <w:color w:val="000000" w:themeColor="text1"/>
          <w:sz w:val="20"/>
          <w:szCs w:val="20"/>
        </w:rPr>
        <w:br/>
        <w:t>AQUISIÇÕES – LICITAÇÃO</w:t>
      </w:r>
      <w:commentRangeEnd w:id="1"/>
      <w:r w:rsidR="0075039D" w:rsidRPr="002A175A">
        <w:rPr>
          <w:rStyle w:val="Refdecomentrio"/>
          <w:rFonts w:ascii="Arial" w:hAnsi="Arial" w:cs="Arial"/>
          <w:sz w:val="20"/>
          <w:szCs w:val="20"/>
        </w:rPr>
        <w:commentReference w:id="1"/>
      </w:r>
    </w:p>
    <w:p w14:paraId="3EBB8021" w14:textId="3A2AC74D" w:rsidR="00BE137E" w:rsidRPr="002A175A" w:rsidRDefault="00BE137E" w:rsidP="007A455D">
      <w:pPr>
        <w:spacing w:before="120" w:afterLines="120" w:after="288" w:line="312" w:lineRule="auto"/>
        <w:jc w:val="center"/>
        <w:rPr>
          <w:rFonts w:ascii="Arial" w:eastAsia="Times New Roman" w:hAnsi="Arial" w:cs="Arial"/>
          <w:b/>
          <w:i/>
          <w:color w:val="FF0000"/>
          <w:sz w:val="20"/>
          <w:szCs w:val="20"/>
        </w:rPr>
      </w:pPr>
      <w:r w:rsidRPr="002A175A">
        <w:rPr>
          <w:rFonts w:ascii="Arial" w:hAnsi="Arial" w:cs="Arial"/>
          <w:b/>
          <w:i/>
          <w:color w:val="FF0000"/>
          <w:sz w:val="20"/>
          <w:szCs w:val="20"/>
        </w:rPr>
        <w:t>ÓRGÃO OU ENTIDADE PÚBLICA</w:t>
      </w:r>
    </w:p>
    <w:p w14:paraId="4334F8EC" w14:textId="77777777" w:rsidR="00BE137E" w:rsidRPr="002A175A" w:rsidRDefault="00BE137E" w:rsidP="00D01ED2">
      <w:pPr>
        <w:spacing w:before="120" w:afterLines="120" w:after="288" w:line="312" w:lineRule="auto"/>
        <w:jc w:val="center"/>
        <w:rPr>
          <w:rFonts w:ascii="Arial" w:hAnsi="Arial" w:cs="Arial"/>
          <w:bCs/>
          <w:color w:val="000000"/>
          <w:sz w:val="20"/>
          <w:szCs w:val="20"/>
        </w:rPr>
      </w:pPr>
      <w:r w:rsidRPr="002A175A">
        <w:rPr>
          <w:rFonts w:ascii="Arial" w:hAnsi="Arial" w:cs="Arial"/>
          <w:color w:val="000000"/>
          <w:sz w:val="20"/>
          <w:szCs w:val="20"/>
        </w:rPr>
        <w:t>(Processo Administrativo n</w:t>
      </w:r>
      <w:r w:rsidRPr="002A175A">
        <w:rPr>
          <w:rFonts w:ascii="Arial" w:hAnsi="Arial" w:cs="Arial"/>
          <w:bCs/>
          <w:color w:val="000000"/>
          <w:sz w:val="20"/>
          <w:szCs w:val="20"/>
        </w:rPr>
        <w:t>°...........)</w:t>
      </w:r>
    </w:p>
    <w:p w14:paraId="08652D9C" w14:textId="6A1577A8" w:rsidR="00DC41DD" w:rsidRPr="002A175A" w:rsidRDefault="00DC41DD" w:rsidP="00D01ED2">
      <w:pPr>
        <w:pStyle w:val="Prembulo"/>
        <w:spacing w:before="120" w:afterLines="120" w:after="288" w:line="312" w:lineRule="auto"/>
        <w:rPr>
          <w:bCs w:val="0"/>
        </w:rPr>
      </w:pPr>
      <w:r w:rsidRPr="002A175A">
        <w:rPr>
          <w:bCs w:val="0"/>
        </w:rPr>
        <w:t xml:space="preserve">CONTRATO ADMINISTRATIVO Nº ......../...., QUE FAZEM ENTRE SI </w:t>
      </w:r>
      <w:r w:rsidR="002A175A">
        <w:rPr>
          <w:bCs w:val="0"/>
        </w:rPr>
        <w:t>O MUNICÍPIO DE TERESINA</w:t>
      </w:r>
      <w:r w:rsidRPr="002A175A">
        <w:rPr>
          <w:bCs w:val="0"/>
        </w:rPr>
        <w:t xml:space="preserve">, POR INTERMÉDIO DO (A) ......................................................... E .............................................................  </w:t>
      </w:r>
    </w:p>
    <w:p w14:paraId="2C937491" w14:textId="09075B49" w:rsidR="00DC41DD" w:rsidRDefault="0059656C" w:rsidP="00633470">
      <w:pPr>
        <w:spacing w:before="120" w:after="120" w:line="276" w:lineRule="auto"/>
        <w:ind w:firstLine="1418"/>
        <w:jc w:val="both"/>
        <w:rPr>
          <w:rFonts w:ascii="Arial" w:eastAsia="Arial" w:hAnsi="Arial" w:cs="Arial"/>
          <w:sz w:val="20"/>
          <w:szCs w:val="20"/>
        </w:rPr>
      </w:pPr>
      <w:r w:rsidRPr="002A175A">
        <w:rPr>
          <w:rFonts w:ascii="Arial" w:eastAsia="Arial" w:hAnsi="Arial" w:cs="Arial"/>
          <w:i/>
          <w:iCs/>
          <w:color w:val="FF0000"/>
          <w:sz w:val="20"/>
          <w:szCs w:val="20"/>
        </w:rPr>
        <w:t>O Município de Teresina</w:t>
      </w:r>
      <w:r w:rsidR="00DC41DD" w:rsidRPr="002A175A">
        <w:rPr>
          <w:rFonts w:ascii="Arial" w:eastAsia="Arial" w:hAnsi="Arial" w:cs="Arial"/>
          <w:i/>
          <w:iCs/>
          <w:color w:val="FF0000"/>
          <w:sz w:val="20"/>
          <w:szCs w:val="20"/>
        </w:rPr>
        <w:t>,</w:t>
      </w:r>
      <w:r w:rsidR="00206873" w:rsidRPr="002A175A">
        <w:rPr>
          <w:rFonts w:ascii="Arial" w:eastAsia="Arial" w:hAnsi="Arial" w:cs="Arial"/>
          <w:i/>
          <w:iCs/>
          <w:color w:val="FF0000"/>
          <w:sz w:val="20"/>
          <w:szCs w:val="20"/>
        </w:rPr>
        <w:t xml:space="preserve"> pessoa jurídica de direito público interno,</w:t>
      </w:r>
      <w:r w:rsidR="00DC41DD" w:rsidRPr="002A175A">
        <w:rPr>
          <w:rFonts w:ascii="Arial" w:eastAsia="Arial" w:hAnsi="Arial" w:cs="Arial"/>
          <w:i/>
          <w:iCs/>
          <w:color w:val="FF0000"/>
          <w:sz w:val="20"/>
          <w:szCs w:val="20"/>
        </w:rPr>
        <w:t xml:space="preserve"> </w:t>
      </w:r>
      <w:r w:rsidR="00DC41DD" w:rsidRPr="002A175A">
        <w:rPr>
          <w:rFonts w:ascii="Arial" w:eastAsia="Arial" w:hAnsi="Arial" w:cs="Arial"/>
          <w:color w:val="FF0000"/>
          <w:sz w:val="20"/>
          <w:szCs w:val="20"/>
        </w:rPr>
        <w:t>por intermédio do(a) .................................... (</w:t>
      </w:r>
      <w:r w:rsidR="00DC41DD" w:rsidRPr="002A175A">
        <w:rPr>
          <w:rFonts w:ascii="Arial" w:eastAsia="Arial" w:hAnsi="Arial" w:cs="Arial"/>
          <w:i/>
          <w:iCs/>
          <w:color w:val="FF0000"/>
          <w:sz w:val="20"/>
          <w:szCs w:val="20"/>
        </w:rPr>
        <w:t>órgão contratante</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com sede no(a)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na cidade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/Estado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inscrito(a) no CNPJ sob o nº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neste ato </w:t>
      </w:r>
      <w:commentRangeStart w:id="2"/>
      <w:r w:rsidR="00DC41DD" w:rsidRPr="002A175A">
        <w:rPr>
          <w:rFonts w:ascii="Arial" w:eastAsia="Arial" w:hAnsi="Arial" w:cs="Arial"/>
          <w:sz w:val="20"/>
          <w:szCs w:val="20"/>
        </w:rPr>
        <w:t xml:space="preserve">representado(a) pelo(a) </w:t>
      </w:r>
      <w:r w:rsidR="00DC41DD" w:rsidRPr="002A175A">
        <w:rPr>
          <w:rFonts w:ascii="Arial" w:eastAsia="Arial" w:hAnsi="Arial" w:cs="Arial"/>
          <w:color w:val="FF0000"/>
          <w:sz w:val="20"/>
          <w:szCs w:val="20"/>
        </w:rPr>
        <w:t>......................... (</w:t>
      </w:r>
      <w:r w:rsidR="00DC41DD" w:rsidRPr="002A175A">
        <w:rPr>
          <w:rFonts w:ascii="Arial" w:eastAsia="Arial" w:hAnsi="Arial" w:cs="Arial"/>
          <w:i/>
          <w:iCs/>
          <w:color w:val="FF0000"/>
          <w:sz w:val="20"/>
          <w:szCs w:val="20"/>
        </w:rPr>
        <w:t>cargo e nome</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nomeado(a) pela Portaria nº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de 20</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publicada no</w:t>
      </w:r>
      <w:r w:rsidR="006F3457">
        <w:rPr>
          <w:rFonts w:ascii="Arial" w:eastAsia="Arial" w:hAnsi="Arial" w:cs="Arial"/>
          <w:i/>
          <w:iCs/>
          <w:sz w:val="20"/>
          <w:szCs w:val="20"/>
        </w:rPr>
        <w:t xml:space="preserve"> DOM</w:t>
      </w:r>
      <w:bookmarkStart w:id="3" w:name="_GoBack"/>
      <w:bookmarkEnd w:id="3"/>
      <w:r w:rsidR="00DC41DD" w:rsidRPr="002A175A">
        <w:rPr>
          <w:rFonts w:ascii="Arial" w:eastAsia="Arial" w:hAnsi="Arial" w:cs="Arial"/>
          <w:i/>
          <w:iCs/>
          <w:sz w:val="20"/>
          <w:szCs w:val="20"/>
        </w:rPr>
        <w:t xml:space="preserve"> </w:t>
      </w:r>
      <w:r w:rsidR="00DC41DD" w:rsidRPr="002A175A">
        <w:rPr>
          <w:rFonts w:ascii="Arial" w:eastAsia="Arial" w:hAnsi="Arial" w:cs="Arial"/>
          <w:sz w:val="20"/>
          <w:szCs w:val="20"/>
        </w:rPr>
        <w:t xml:space="preserve">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portador da Matrícula Funcional nº .........., doravante denominado CONTRATANTE, e o(a)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w:t>
      </w:r>
      <w:r w:rsidR="00DC41DD" w:rsidRPr="002A175A">
        <w:rPr>
          <w:rFonts w:ascii="Arial" w:eastAsia="Arial" w:hAnsi="Arial" w:cs="Arial"/>
          <w:i/>
          <w:iCs/>
          <w:color w:val="FF0000"/>
          <w:sz w:val="20"/>
          <w:szCs w:val="20"/>
        </w:rPr>
        <w:t>inscrito(a) no CNPJ/MF sob o nº ............................, sediado(a) na</w:t>
      </w:r>
      <w:r w:rsidR="00DC41DD" w:rsidRPr="002A175A">
        <w:rPr>
          <w:rFonts w:ascii="Arial" w:eastAsia="Arial" w:hAnsi="Arial" w:cs="Arial"/>
          <w:sz w:val="20"/>
          <w:szCs w:val="20"/>
        </w:rPr>
        <w:t xml:space="preserv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doravante designado CONTRATADO, </w:t>
      </w:r>
      <w:r w:rsidR="00DC41DD" w:rsidRPr="002A175A">
        <w:rPr>
          <w:rFonts w:ascii="Arial" w:eastAsia="Arial" w:hAnsi="Arial" w:cs="Arial"/>
          <w:i/>
          <w:iCs/>
          <w:color w:val="FF0000"/>
          <w:sz w:val="20"/>
          <w:szCs w:val="20"/>
        </w:rPr>
        <w:t>neste ato representado(a) por</w:t>
      </w:r>
      <w:r w:rsidR="00DC41DD" w:rsidRPr="002A175A">
        <w:rPr>
          <w:rFonts w:ascii="Arial" w:eastAsia="Arial" w:hAnsi="Arial" w:cs="Arial"/>
          <w:color w:val="FF0000"/>
          <w:sz w:val="20"/>
          <w:szCs w:val="20"/>
        </w:rPr>
        <w:t xml:space="preserve"> </w:t>
      </w:r>
      <w:r w:rsidR="00DC41DD" w:rsidRPr="002A175A">
        <w:rPr>
          <w:rFonts w:ascii="Arial" w:eastAsia="Arial" w:hAnsi="Arial" w:cs="Arial"/>
          <w:sz w:val="20"/>
          <w:szCs w:val="20"/>
        </w:rPr>
        <w:t xml:space="preserve">.................................. </w:t>
      </w:r>
      <w:r w:rsidR="00DC41DD" w:rsidRPr="002A175A">
        <w:rPr>
          <w:rFonts w:ascii="Arial" w:eastAsia="Arial" w:hAnsi="Arial" w:cs="Arial"/>
          <w:color w:val="FF0000"/>
          <w:sz w:val="20"/>
          <w:szCs w:val="20"/>
        </w:rPr>
        <w:t>(nome e função no contratado)</w:t>
      </w:r>
      <w:r w:rsidR="00DC41DD" w:rsidRPr="002A175A">
        <w:rPr>
          <w:rFonts w:ascii="Arial" w:eastAsia="Arial" w:hAnsi="Arial" w:cs="Arial"/>
          <w:sz w:val="20"/>
          <w:szCs w:val="20"/>
        </w:rPr>
        <w:t xml:space="preserve">, </w:t>
      </w:r>
      <w:r w:rsidR="00DC41DD" w:rsidRPr="002A175A">
        <w:rPr>
          <w:rFonts w:ascii="Arial" w:eastAsia="Arial" w:hAnsi="Arial" w:cs="Arial"/>
          <w:i/>
          <w:iCs/>
          <w:color w:val="FF0000"/>
          <w:sz w:val="20"/>
          <w:szCs w:val="20"/>
        </w:rPr>
        <w:t xml:space="preserve">conforme atos constitutivos da empresa </w:t>
      </w:r>
      <w:r w:rsidR="00DC41DD" w:rsidRPr="002A175A">
        <w:rPr>
          <w:rFonts w:ascii="Arial" w:eastAsia="Arial" w:hAnsi="Arial" w:cs="Arial"/>
          <w:b/>
          <w:bCs/>
          <w:i/>
          <w:iCs/>
          <w:color w:val="FF0000"/>
          <w:sz w:val="20"/>
          <w:szCs w:val="20"/>
        </w:rPr>
        <w:t>OU</w:t>
      </w:r>
      <w:r w:rsidR="00DC41DD" w:rsidRPr="002A175A">
        <w:rPr>
          <w:rFonts w:ascii="Arial" w:eastAsia="Arial" w:hAnsi="Arial" w:cs="Arial"/>
          <w:i/>
          <w:iCs/>
          <w:color w:val="FF0000"/>
          <w:sz w:val="20"/>
          <w:szCs w:val="20"/>
        </w:rPr>
        <w:t xml:space="preserve"> procuração apresentada nos autos, </w:t>
      </w:r>
      <w:commentRangeEnd w:id="2"/>
      <w:r w:rsidR="00653C85" w:rsidRPr="002A175A">
        <w:rPr>
          <w:rStyle w:val="Refdecomentrio"/>
          <w:rFonts w:ascii="Arial" w:hAnsi="Arial" w:cs="Arial"/>
          <w:sz w:val="20"/>
          <w:szCs w:val="20"/>
        </w:rPr>
        <w:commentReference w:id="2"/>
      </w:r>
      <w:r w:rsidR="00DC41DD" w:rsidRPr="002A175A">
        <w:rPr>
          <w:rFonts w:ascii="Arial" w:eastAsia="Arial" w:hAnsi="Arial" w:cs="Arial"/>
          <w:sz w:val="20"/>
          <w:szCs w:val="20"/>
        </w:rPr>
        <w:t xml:space="preserve">tendo em vista o que consta no Processo nº </w:t>
      </w:r>
      <w:r w:rsidR="00DC41DD" w:rsidRPr="002A175A">
        <w:rPr>
          <w:rFonts w:ascii="Arial" w:eastAsia="Arial" w:hAnsi="Arial" w:cs="Arial"/>
          <w:color w:val="FF0000"/>
          <w:sz w:val="20"/>
          <w:szCs w:val="20"/>
        </w:rPr>
        <w:t xml:space="preserve">.............................. </w:t>
      </w:r>
      <w:r w:rsidR="00DC41DD" w:rsidRPr="002A175A">
        <w:rPr>
          <w:rFonts w:ascii="Arial" w:eastAsia="Arial" w:hAnsi="Arial" w:cs="Arial"/>
          <w:sz w:val="20"/>
          <w:szCs w:val="20"/>
        </w:rPr>
        <w:t xml:space="preserve">e em observância às disposições da </w:t>
      </w:r>
      <w:hyperlink r:id="rId14" w:history="1">
        <w:r w:rsidR="00DC41DD" w:rsidRPr="002A175A">
          <w:rPr>
            <w:rStyle w:val="Hyperlink"/>
            <w:rFonts w:ascii="Arial" w:eastAsia="Arial" w:hAnsi="Arial" w:cs="Arial"/>
            <w:sz w:val="20"/>
            <w:szCs w:val="20"/>
          </w:rPr>
          <w:t>Lei nº 14.133, de 1º de abril de 2021</w:t>
        </w:r>
      </w:hyperlink>
      <w:r w:rsidR="00206873" w:rsidRPr="002A175A">
        <w:rPr>
          <w:rFonts w:ascii="Arial" w:eastAsia="Arial" w:hAnsi="Arial" w:cs="Arial"/>
          <w:sz w:val="20"/>
          <w:szCs w:val="20"/>
        </w:rPr>
        <w:t>, e demais legislações aplicáveis</w:t>
      </w:r>
      <w:r w:rsidR="00DC41DD" w:rsidRPr="002A175A">
        <w:rPr>
          <w:rFonts w:ascii="Arial" w:eastAsia="Arial" w:hAnsi="Arial" w:cs="Arial"/>
          <w:sz w:val="20"/>
          <w:szCs w:val="20"/>
        </w:rPr>
        <w:t xml:space="preserve">, resolvem celebrar o presente Termo de Contrato, decorrente </w:t>
      </w:r>
      <w:r w:rsidR="00DC41DD" w:rsidRPr="002A175A">
        <w:rPr>
          <w:rFonts w:ascii="Arial" w:eastAsia="Arial" w:hAnsi="Arial" w:cs="Arial"/>
          <w:i/>
          <w:iCs/>
          <w:color w:val="FF0000"/>
          <w:sz w:val="20"/>
          <w:szCs w:val="20"/>
        </w:rPr>
        <w:t>do Pregão Eletrônico n. .../...</w:t>
      </w:r>
      <w:r w:rsidR="00DC41DD" w:rsidRPr="002A175A">
        <w:rPr>
          <w:rFonts w:ascii="Arial" w:eastAsia="Arial" w:hAnsi="Arial" w:cs="Arial"/>
          <w:sz w:val="20"/>
          <w:szCs w:val="20"/>
        </w:rPr>
        <w:t>, mediante as cláusulas e condições a seguir enunciadas.</w:t>
      </w:r>
    </w:p>
    <w:p w14:paraId="460A0F1C" w14:textId="77777777" w:rsidR="00D42542" w:rsidRPr="002A175A" w:rsidRDefault="00D42542" w:rsidP="00633470">
      <w:pPr>
        <w:spacing w:before="120" w:after="120" w:line="276" w:lineRule="auto"/>
        <w:ind w:firstLine="1418"/>
        <w:jc w:val="both"/>
        <w:rPr>
          <w:rFonts w:ascii="Arial" w:eastAsia="Arial" w:hAnsi="Arial" w:cs="Arial"/>
          <w:sz w:val="20"/>
          <w:szCs w:val="20"/>
        </w:rPr>
      </w:pPr>
    </w:p>
    <w:p w14:paraId="6729116A" w14:textId="4A3C4D26" w:rsidR="00DC41DD" w:rsidRPr="002A175A" w:rsidRDefault="00DC41DD" w:rsidP="009D7426">
      <w:pPr>
        <w:pStyle w:val="Nivel01"/>
        <w:numPr>
          <w:ilvl w:val="0"/>
          <w:numId w:val="11"/>
        </w:numPr>
        <w:ind w:hanging="218"/>
        <w:rPr>
          <w:color w:val="FFFFFF" w:themeColor="background1"/>
        </w:rPr>
      </w:pPr>
      <w:r w:rsidRPr="002A175A">
        <w:t xml:space="preserve">CLÁUSULA PRIMEIRA – OBJETO </w:t>
      </w:r>
    </w:p>
    <w:p w14:paraId="2D8DFE54" w14:textId="77777777" w:rsidR="00DC41DD" w:rsidRPr="002A175A" w:rsidRDefault="00DC41DD" w:rsidP="00083F70">
      <w:pPr>
        <w:pStyle w:val="Nivel2"/>
        <w:ind w:left="142" w:hanging="8"/>
      </w:pPr>
      <w:r w:rsidRPr="002A175A">
        <w:t xml:space="preserve">O objeto do presente instrumento é a contratação de </w:t>
      </w:r>
      <w:r w:rsidRPr="002A175A">
        <w:rPr>
          <w:color w:val="FF0000"/>
        </w:rPr>
        <w:t>..........................</w:t>
      </w:r>
      <w:r w:rsidRPr="002A175A">
        <w:t>, nas condições estabelecidas no Termo de Referência.</w:t>
      </w:r>
    </w:p>
    <w:p w14:paraId="3B62A8CB" w14:textId="7FEFA334" w:rsidR="00DC41DD" w:rsidRPr="002A175A" w:rsidRDefault="00CE0452" w:rsidP="00083F70">
      <w:pPr>
        <w:pStyle w:val="Nivel2"/>
        <w:ind w:left="142" w:hanging="8"/>
        <w:rPr>
          <w:b/>
        </w:rPr>
      </w:pPr>
      <w:r w:rsidRPr="002A175A">
        <w:rPr>
          <w:b/>
        </w:rPr>
        <w:t>ESPECIFICAÇÃO DO OBJETO</w:t>
      </w:r>
      <w:r w:rsidR="00DC41DD" w:rsidRPr="002A175A">
        <w:rPr>
          <w:b/>
        </w:rPr>
        <w:t>:</w:t>
      </w:r>
    </w:p>
    <w:tbl>
      <w:tblPr>
        <w:tblpPr w:leftFromText="141" w:rightFromText="141" w:vertAnchor="text" w:horzAnchor="margin" w:tblpXSpec="center" w:tblpY="272"/>
        <w:tblW w:w="10485" w:type="dxa"/>
        <w:tblLayout w:type="fixed"/>
        <w:tblLook w:val="04A0" w:firstRow="1" w:lastRow="0" w:firstColumn="1" w:lastColumn="0" w:noHBand="0" w:noVBand="1"/>
      </w:tblPr>
      <w:tblGrid>
        <w:gridCol w:w="704"/>
        <w:gridCol w:w="1985"/>
        <w:gridCol w:w="1134"/>
        <w:gridCol w:w="1275"/>
        <w:gridCol w:w="1432"/>
        <w:gridCol w:w="1559"/>
        <w:gridCol w:w="1418"/>
        <w:gridCol w:w="978"/>
      </w:tblGrid>
      <w:tr w:rsidR="006F1A7C" w:rsidRPr="002A175A" w14:paraId="1C895F37" w14:textId="77777777" w:rsidTr="006F1A7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DE26B"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r w:rsidRPr="002A175A">
              <w:rPr>
                <w:rFonts w:ascii="Arial" w:eastAsia="Arial" w:hAnsi="Arial" w:cs="Arial"/>
                <w:b/>
                <w:bCs/>
                <w:color w:val="000000" w:themeColor="text1"/>
                <w:sz w:val="20"/>
                <w:szCs w:val="20"/>
              </w:rPr>
              <w:lastRenderedPageBreak/>
              <w:t>ITEM</w:t>
            </w:r>
          </w:p>
          <w:p w14:paraId="17041357"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620A0" w14:textId="77777777" w:rsidR="006F1A7C" w:rsidRPr="002A175A" w:rsidRDefault="006F1A7C" w:rsidP="00FD2608">
            <w:pPr>
              <w:widowControl w:val="0"/>
              <w:spacing w:before="120" w:afterLines="120" w:after="288" w:line="312" w:lineRule="auto"/>
              <w:jc w:val="center"/>
              <w:rPr>
                <w:rFonts w:ascii="Arial" w:eastAsia="Arial" w:hAnsi="Arial" w:cs="Arial"/>
                <w:color w:val="000000"/>
                <w:sz w:val="20"/>
                <w:szCs w:val="20"/>
              </w:rPr>
            </w:pPr>
            <w:r w:rsidRPr="002A175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6249" w14:textId="77777777" w:rsidR="006F1A7C" w:rsidRPr="002A175A" w:rsidRDefault="006F1A7C" w:rsidP="00FD2608">
            <w:pPr>
              <w:widowControl w:val="0"/>
              <w:spacing w:before="120" w:afterLines="120" w:after="288" w:line="312" w:lineRule="auto"/>
              <w:jc w:val="center"/>
              <w:rPr>
                <w:rFonts w:ascii="Arial" w:eastAsia="Arial" w:hAnsi="Arial" w:cs="Arial"/>
                <w:color w:val="000000"/>
                <w:sz w:val="20"/>
                <w:szCs w:val="20"/>
              </w:rPr>
            </w:pPr>
            <w:r w:rsidRPr="002A175A">
              <w:rPr>
                <w:rFonts w:ascii="Arial" w:eastAsia="Arial" w:hAnsi="Arial" w:cs="Arial"/>
                <w:b/>
                <w:bCs/>
                <w:color w:val="000000" w:themeColor="text1"/>
                <w:sz w:val="20"/>
                <w:szCs w:val="20"/>
              </w:rPr>
              <w:t>CATMAT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D3AEC" w14:textId="77777777" w:rsidR="006F1A7C" w:rsidRPr="002A175A" w:rsidRDefault="006F1A7C" w:rsidP="00FD2608">
            <w:pPr>
              <w:widowControl w:val="0"/>
              <w:spacing w:before="120" w:afterLines="120" w:after="288" w:line="312" w:lineRule="auto"/>
              <w:jc w:val="center"/>
              <w:rPr>
                <w:rFonts w:ascii="Arial" w:eastAsia="Arial" w:hAnsi="Arial" w:cs="Arial"/>
                <w:b/>
                <w:color w:val="000000"/>
                <w:sz w:val="20"/>
                <w:szCs w:val="20"/>
              </w:rPr>
            </w:pPr>
            <w:r w:rsidRPr="002A175A">
              <w:rPr>
                <w:rFonts w:ascii="Arial" w:eastAsia="Arial" w:hAnsi="Arial" w:cs="Arial"/>
                <w:b/>
                <w:color w:val="FF0000"/>
                <w:sz w:val="20"/>
                <w:szCs w:val="20"/>
                <w:highlight w:val="yellow"/>
              </w:rPr>
              <w:t>CÓDIGO E-GOVERN</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569D" w14:textId="77777777" w:rsidR="006F1A7C" w:rsidRPr="002A175A" w:rsidRDefault="006F1A7C" w:rsidP="00FD2608">
            <w:pPr>
              <w:widowControl w:val="0"/>
              <w:spacing w:before="120" w:afterLines="120" w:after="288" w:line="312" w:lineRule="auto"/>
              <w:jc w:val="center"/>
              <w:rPr>
                <w:rFonts w:ascii="Arial" w:eastAsia="Arial" w:hAnsi="Arial" w:cs="Arial"/>
                <w:b/>
                <w:bCs/>
                <w:sz w:val="20"/>
                <w:szCs w:val="20"/>
              </w:rPr>
            </w:pPr>
            <w:r w:rsidRPr="002A175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8792" w14:textId="77777777" w:rsidR="006F1A7C" w:rsidRPr="002A175A" w:rsidRDefault="006F1A7C" w:rsidP="00FD2608">
            <w:pPr>
              <w:widowControl w:val="0"/>
              <w:spacing w:before="120" w:afterLines="120" w:after="288" w:line="312" w:lineRule="auto"/>
              <w:jc w:val="center"/>
              <w:rPr>
                <w:rFonts w:ascii="Arial" w:eastAsia="Arial" w:hAnsi="Arial" w:cs="Arial"/>
                <w:b/>
                <w:bCs/>
                <w:sz w:val="20"/>
                <w:szCs w:val="20"/>
              </w:rPr>
            </w:pPr>
            <w:r w:rsidRPr="002A175A">
              <w:rPr>
                <w:rFonts w:ascii="Arial" w:eastAsia="Arial" w:hAnsi="Arial" w:cs="Arial"/>
                <w:b/>
                <w:bCs/>
                <w:sz w:val="20"/>
                <w:szCs w:val="20"/>
              </w:rPr>
              <w:t>QUANTIDADE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2D146" w14:textId="77777777" w:rsidR="006F1A7C" w:rsidRPr="002A175A" w:rsidRDefault="006F1A7C" w:rsidP="00FD2608">
            <w:pPr>
              <w:widowControl w:val="0"/>
              <w:spacing w:before="120" w:afterLines="120" w:after="288" w:line="312" w:lineRule="auto"/>
              <w:jc w:val="center"/>
              <w:rPr>
                <w:rFonts w:ascii="Arial" w:eastAsia="Arial" w:hAnsi="Arial" w:cs="Arial"/>
                <w:b/>
                <w:bCs/>
                <w:sz w:val="20"/>
                <w:szCs w:val="20"/>
              </w:rPr>
            </w:pPr>
            <w:r w:rsidRPr="002A175A">
              <w:rPr>
                <w:rFonts w:ascii="Arial" w:eastAsia="Arial" w:hAnsi="Arial" w:cs="Arial"/>
                <w:b/>
                <w:bCs/>
                <w:sz w:val="20"/>
                <w:szCs w:val="20"/>
              </w:rPr>
              <w:t>VALOR UNITÁRIO</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1DC2" w14:textId="77777777" w:rsidR="006F1A7C" w:rsidRPr="002A175A" w:rsidRDefault="006F1A7C" w:rsidP="00FD2608">
            <w:pPr>
              <w:widowControl w:val="0"/>
              <w:spacing w:before="120" w:afterLines="120" w:after="288" w:line="312" w:lineRule="auto"/>
              <w:jc w:val="center"/>
              <w:rPr>
                <w:rFonts w:ascii="Arial" w:eastAsia="Arial" w:hAnsi="Arial" w:cs="Arial"/>
                <w:b/>
                <w:bCs/>
                <w:sz w:val="20"/>
                <w:szCs w:val="20"/>
              </w:rPr>
            </w:pPr>
            <w:r w:rsidRPr="002A175A">
              <w:rPr>
                <w:rFonts w:ascii="Arial" w:eastAsia="Arial" w:hAnsi="Arial" w:cs="Arial"/>
                <w:b/>
                <w:bCs/>
                <w:sz w:val="20"/>
                <w:szCs w:val="20"/>
              </w:rPr>
              <w:t>VALOR TOTAL</w:t>
            </w:r>
          </w:p>
        </w:tc>
      </w:tr>
      <w:tr w:rsidR="006F1A7C" w:rsidRPr="002A175A" w14:paraId="259CD3B2" w14:textId="77777777" w:rsidTr="006F1A7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687C0"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r w:rsidRPr="002A175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EE08C"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9262A"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E1C9"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7D5A0"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53C3"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246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63E9C"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r>
      <w:tr w:rsidR="006F1A7C" w:rsidRPr="002A175A" w14:paraId="3ACB9B4A" w14:textId="77777777" w:rsidTr="006F1A7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21228"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r w:rsidRPr="002A175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8A12"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98D1D"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4A5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B6C9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15178"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2B0D"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39658"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r>
      <w:tr w:rsidR="006F1A7C" w:rsidRPr="002A175A" w14:paraId="607C243E" w14:textId="77777777" w:rsidTr="006F1A7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403F"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r w:rsidRPr="002A175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F0F5C"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33A3"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A76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837D"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D3C49"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893F"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40FB9"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r>
      <w:tr w:rsidR="006F1A7C" w:rsidRPr="002A175A" w14:paraId="504CF08A" w14:textId="77777777" w:rsidTr="006F1A7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3811" w14:textId="77777777" w:rsidR="006F1A7C" w:rsidRPr="002A175A" w:rsidRDefault="006F1A7C" w:rsidP="00FD2608">
            <w:pPr>
              <w:widowControl w:val="0"/>
              <w:spacing w:before="120" w:afterLines="120" w:after="288" w:line="312" w:lineRule="auto"/>
              <w:jc w:val="center"/>
              <w:rPr>
                <w:rFonts w:ascii="Arial" w:eastAsia="Arial" w:hAnsi="Arial" w:cs="Arial"/>
                <w:b/>
                <w:bCs/>
                <w:color w:val="000000"/>
                <w:sz w:val="20"/>
                <w:szCs w:val="20"/>
              </w:rPr>
            </w:pPr>
            <w:r w:rsidRPr="002A175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CF55" w14:textId="77777777" w:rsidR="006F1A7C" w:rsidRPr="002A175A" w:rsidRDefault="006F1A7C" w:rsidP="00FD2608">
            <w:pPr>
              <w:widowControl w:val="0"/>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FBCAF"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4004"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2CD5E"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D68FD"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1839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1C485" w14:textId="77777777" w:rsidR="006F1A7C" w:rsidRPr="002A175A" w:rsidRDefault="006F1A7C" w:rsidP="00FD2608">
            <w:pPr>
              <w:widowControl w:val="0"/>
              <w:spacing w:before="120" w:afterLines="120" w:after="288" w:line="312" w:lineRule="auto"/>
              <w:rPr>
                <w:rFonts w:ascii="Arial" w:eastAsia="Arial" w:hAnsi="Arial" w:cs="Arial"/>
                <w:color w:val="000000"/>
                <w:sz w:val="20"/>
                <w:szCs w:val="20"/>
              </w:rPr>
            </w:pPr>
          </w:p>
        </w:tc>
      </w:tr>
    </w:tbl>
    <w:p w14:paraId="4199FD6D" w14:textId="77777777" w:rsidR="00D42542" w:rsidRDefault="00D42542" w:rsidP="00D42542">
      <w:pPr>
        <w:pStyle w:val="Nivel3"/>
        <w:numPr>
          <w:ilvl w:val="0"/>
          <w:numId w:val="0"/>
        </w:numPr>
        <w:ind w:left="3198"/>
      </w:pPr>
    </w:p>
    <w:p w14:paraId="2754F5F5" w14:textId="7B81E779" w:rsidR="00CE0452" w:rsidRPr="002A175A" w:rsidRDefault="00FD2608" w:rsidP="009D7426">
      <w:pPr>
        <w:pStyle w:val="Nivel3"/>
        <w:ind w:left="0" w:firstLine="142"/>
      </w:pPr>
      <w:r w:rsidRPr="002A175A">
        <w:t xml:space="preserve"> </w:t>
      </w:r>
      <w:r w:rsidR="00CE0452" w:rsidRPr="002A175A">
        <w:t>O objeto ora contratado consiste em:</w:t>
      </w:r>
    </w:p>
    <w:p w14:paraId="44D0B1F1" w14:textId="77777777" w:rsidR="00CE0452" w:rsidRPr="002A175A" w:rsidRDefault="00CE0452" w:rsidP="00CE0452">
      <w:pPr>
        <w:pStyle w:val="Nivel2"/>
        <w:numPr>
          <w:ilvl w:val="0"/>
          <w:numId w:val="0"/>
        </w:numPr>
      </w:pPr>
    </w:p>
    <w:p w14:paraId="7F88519A" w14:textId="1919BE9E" w:rsidR="00CE0452" w:rsidRPr="002A175A" w:rsidRDefault="00CE0452" w:rsidP="009D7426">
      <w:pPr>
        <w:pStyle w:val="Nivel01"/>
        <w:ind w:hanging="218"/>
      </w:pPr>
      <w:r w:rsidRPr="002A175A">
        <w:t xml:space="preserve">CLÁUSULA SEGUNDA – </w:t>
      </w:r>
      <w:r w:rsidR="009B5AB1" w:rsidRPr="002A175A">
        <w:t>DA VINCULAÇÃO AO EDITAL E À PROPOSTA DA CONTRATADA</w:t>
      </w:r>
    </w:p>
    <w:p w14:paraId="182A19E5" w14:textId="11DFB671" w:rsidR="00DC41DD" w:rsidRPr="002A175A" w:rsidRDefault="00F46B82" w:rsidP="00EB0883">
      <w:pPr>
        <w:pStyle w:val="Nivel2"/>
        <w:numPr>
          <w:ilvl w:val="1"/>
          <w:numId w:val="28"/>
        </w:numPr>
        <w:ind w:left="142" w:hanging="8"/>
      </w:pPr>
      <w:r w:rsidRPr="002A175A">
        <w:t xml:space="preserve">São partes integrantes deste </w:t>
      </w:r>
      <w:r w:rsidRPr="00083F70">
        <w:rPr>
          <w:b/>
        </w:rPr>
        <w:t>CONTRATO</w:t>
      </w:r>
      <w:r w:rsidRPr="002A175A">
        <w:t xml:space="preserve"> e vinculam a contratação, para todos os fins de direito, independentemente de transcrição, o processo relativo </w:t>
      </w:r>
      <w:r w:rsidRPr="00D42542">
        <w:rPr>
          <w:color w:val="FF0000"/>
        </w:rPr>
        <w:t xml:space="preserve">ao </w:t>
      </w:r>
      <w:r w:rsidRPr="00D42542">
        <w:rPr>
          <w:b/>
          <w:color w:val="FF0000"/>
        </w:rPr>
        <w:t>PREGÃO ELETRÔNICO</w:t>
      </w:r>
      <w:r w:rsidRPr="00D42542">
        <w:rPr>
          <w:color w:val="FF0000"/>
        </w:rPr>
        <w:t xml:space="preserve"> </w:t>
      </w:r>
      <w:r w:rsidRPr="00D42542">
        <w:rPr>
          <w:b/>
          <w:color w:val="FF0000"/>
        </w:rPr>
        <w:t>OU</w:t>
      </w:r>
      <w:r w:rsidRPr="00D42542">
        <w:rPr>
          <w:color w:val="FF0000"/>
        </w:rPr>
        <w:t xml:space="preserve"> </w:t>
      </w:r>
      <w:r w:rsidRPr="00D42542">
        <w:rPr>
          <w:b/>
          <w:color w:val="FF0000"/>
        </w:rPr>
        <w:t>CONCORRÊNCIA ELETRÔNICA</w:t>
      </w:r>
      <w:r w:rsidRPr="00083F70">
        <w:rPr>
          <w:b/>
          <w:color w:val="0070C0"/>
        </w:rPr>
        <w:t xml:space="preserve"> </w:t>
      </w:r>
      <w:r w:rsidRPr="00083F70">
        <w:rPr>
          <w:b/>
          <w:color w:val="auto"/>
        </w:rPr>
        <w:t>Nº</w:t>
      </w:r>
      <w:r w:rsidRPr="00083F70">
        <w:rPr>
          <w:b/>
          <w:color w:val="0070C0"/>
        </w:rPr>
        <w:t xml:space="preserve"> </w:t>
      </w:r>
      <w:r w:rsidRPr="00D42542">
        <w:rPr>
          <w:b/>
          <w:color w:val="FF0000"/>
        </w:rPr>
        <w:t>XXX</w:t>
      </w:r>
      <w:r w:rsidRPr="002A175A">
        <w:t xml:space="preserve">, </w:t>
      </w:r>
      <w:r w:rsidRPr="00083F70">
        <w:rPr>
          <w:b/>
          <w:color w:val="auto"/>
        </w:rPr>
        <w:t>PROCESSO</w:t>
      </w:r>
      <w:r w:rsidRPr="00083F70">
        <w:rPr>
          <w:b/>
          <w:color w:val="0070C0"/>
        </w:rPr>
        <w:t xml:space="preserve"> </w:t>
      </w:r>
      <w:r w:rsidRPr="00083F70">
        <w:rPr>
          <w:b/>
          <w:color w:val="auto"/>
        </w:rPr>
        <w:t>Nº</w:t>
      </w:r>
      <w:r w:rsidRPr="00083F70">
        <w:rPr>
          <w:b/>
          <w:color w:val="0070C0"/>
        </w:rPr>
        <w:t xml:space="preserve"> </w:t>
      </w:r>
      <w:r w:rsidRPr="00D42542">
        <w:rPr>
          <w:b/>
          <w:color w:val="FF0000"/>
        </w:rPr>
        <w:t>XXX</w:t>
      </w:r>
      <w:r w:rsidRPr="002A175A">
        <w:t xml:space="preserve"> e todos os seus anexos, assim como a proposta apresentada pela </w:t>
      </w:r>
      <w:r w:rsidRPr="00083F70">
        <w:rPr>
          <w:b/>
        </w:rPr>
        <w:t>CONTRATADA.</w:t>
      </w:r>
    </w:p>
    <w:p w14:paraId="22303445" w14:textId="77777777" w:rsidR="00DC41DD" w:rsidRPr="002A175A" w:rsidRDefault="00DC41DD" w:rsidP="004E64AA">
      <w:pPr>
        <w:pStyle w:val="Nivel3"/>
        <w:rPr>
          <w:highlight w:val="yellow"/>
        </w:rPr>
      </w:pPr>
      <w:r w:rsidRPr="002A175A">
        <w:rPr>
          <w:highlight w:val="yellow"/>
        </w:rPr>
        <w:t>O Termo de Referência;</w:t>
      </w:r>
    </w:p>
    <w:p w14:paraId="2E51F8E2" w14:textId="77777777" w:rsidR="00DC41DD" w:rsidRPr="002A175A" w:rsidRDefault="00DC41DD" w:rsidP="004E64AA">
      <w:pPr>
        <w:pStyle w:val="Nivel3"/>
        <w:rPr>
          <w:highlight w:val="yellow"/>
        </w:rPr>
      </w:pPr>
      <w:r w:rsidRPr="002A175A">
        <w:rPr>
          <w:highlight w:val="yellow"/>
        </w:rPr>
        <w:t>O Edital da Licitação;</w:t>
      </w:r>
    </w:p>
    <w:p w14:paraId="19C5CA53" w14:textId="77777777" w:rsidR="00DC41DD" w:rsidRPr="002A175A" w:rsidRDefault="00DC41DD" w:rsidP="004E64AA">
      <w:pPr>
        <w:pStyle w:val="Nivel3"/>
        <w:rPr>
          <w:highlight w:val="yellow"/>
        </w:rPr>
      </w:pPr>
      <w:r w:rsidRPr="002A175A">
        <w:rPr>
          <w:highlight w:val="yellow"/>
        </w:rPr>
        <w:t>A Proposta do contratado;</w:t>
      </w:r>
    </w:p>
    <w:p w14:paraId="53EF8BEC" w14:textId="398EC5AD" w:rsidR="00DC41DD" w:rsidRPr="002A175A" w:rsidRDefault="00DC41DD" w:rsidP="004E64AA">
      <w:pPr>
        <w:pStyle w:val="Nivel3"/>
        <w:rPr>
          <w:highlight w:val="yellow"/>
        </w:rPr>
      </w:pPr>
      <w:r w:rsidRPr="002A175A">
        <w:rPr>
          <w:highlight w:val="yellow"/>
        </w:rPr>
        <w:t>Eventuais anexos dos documentos supracitados.</w:t>
      </w:r>
    </w:p>
    <w:p w14:paraId="3AE7BD90" w14:textId="77777777" w:rsidR="009B5AB1" w:rsidRPr="002A175A" w:rsidRDefault="009B5AB1" w:rsidP="009B5AB1">
      <w:pPr>
        <w:pStyle w:val="ou"/>
        <w:rPr>
          <w:sz w:val="20"/>
          <w:szCs w:val="20"/>
        </w:rPr>
      </w:pPr>
    </w:p>
    <w:p w14:paraId="0528241A" w14:textId="75BB608B" w:rsidR="009B5AB1" w:rsidRPr="002A175A" w:rsidRDefault="009B5AB1" w:rsidP="009B5AB1">
      <w:pPr>
        <w:pStyle w:val="ou"/>
        <w:rPr>
          <w:sz w:val="20"/>
          <w:szCs w:val="20"/>
        </w:rPr>
      </w:pPr>
      <w:r w:rsidRPr="002A175A">
        <w:rPr>
          <w:sz w:val="20"/>
          <w:szCs w:val="20"/>
        </w:rPr>
        <w:t>OU</w:t>
      </w:r>
    </w:p>
    <w:p w14:paraId="3073A770" w14:textId="77777777" w:rsidR="009B5AB1" w:rsidRPr="002A175A" w:rsidRDefault="009B5AB1" w:rsidP="009B5AB1">
      <w:pPr>
        <w:pStyle w:val="ou"/>
        <w:rPr>
          <w:sz w:val="20"/>
          <w:szCs w:val="20"/>
        </w:rPr>
      </w:pPr>
    </w:p>
    <w:p w14:paraId="35423EA9" w14:textId="7E1C4328" w:rsidR="009B5AB1" w:rsidRPr="002A175A" w:rsidRDefault="009B5AB1" w:rsidP="009B5AB1">
      <w:pPr>
        <w:pStyle w:val="Nivel3"/>
        <w:numPr>
          <w:ilvl w:val="0"/>
          <w:numId w:val="0"/>
        </w:numPr>
        <w:ind w:left="284"/>
        <w:rPr>
          <w:b/>
          <w:color w:val="FF0000"/>
        </w:rPr>
      </w:pPr>
      <w:r w:rsidRPr="002A175A">
        <w:rPr>
          <w:b/>
          <w:color w:val="FF0000"/>
        </w:rPr>
        <w:t>PARA O CASO DE CONTRATO DECORRENTE DE REGISTRO DE PREÇOS:</w:t>
      </w:r>
    </w:p>
    <w:p w14:paraId="1D494793" w14:textId="12DF8A96" w:rsidR="009B5AB1" w:rsidRPr="002A175A" w:rsidRDefault="009B5AB1" w:rsidP="00EB0883">
      <w:pPr>
        <w:pStyle w:val="Nivel2"/>
        <w:numPr>
          <w:ilvl w:val="1"/>
          <w:numId w:val="20"/>
        </w:numPr>
        <w:ind w:left="142" w:hanging="8"/>
        <w:rPr>
          <w:b/>
        </w:rPr>
      </w:pPr>
      <w:r w:rsidRPr="002A175A">
        <w:t xml:space="preserve">São partes integrantes deste </w:t>
      </w:r>
      <w:r w:rsidRPr="002A175A">
        <w:rPr>
          <w:b/>
        </w:rPr>
        <w:t>CONTRATO</w:t>
      </w:r>
      <w:r w:rsidRPr="002A175A">
        <w:t xml:space="preserve"> e vinculam a contratação, para todos os fins de direito, independentemente de transcrição, o processo relativo ao </w:t>
      </w:r>
      <w:r w:rsidRPr="00D42542">
        <w:rPr>
          <w:b/>
          <w:color w:val="FF0000"/>
        </w:rPr>
        <w:t>PREGÃO ELETRÔNICO PARA REGISTRO DE PREÇOS OU CONCORRÊNCIA ELETRÔNICA PARA REGISTRO DE PREÇOS</w:t>
      </w:r>
      <w:r w:rsidRPr="002A175A">
        <w:rPr>
          <w:b/>
          <w:color w:val="0070C0"/>
        </w:rPr>
        <w:t xml:space="preserve"> </w:t>
      </w:r>
      <w:r w:rsidRPr="002A175A">
        <w:rPr>
          <w:b/>
        </w:rPr>
        <w:t xml:space="preserve">Nº </w:t>
      </w:r>
      <w:r w:rsidRPr="00D42542">
        <w:rPr>
          <w:b/>
          <w:bCs/>
          <w:color w:val="FF0000"/>
        </w:rPr>
        <w:t>XXX</w:t>
      </w:r>
      <w:r w:rsidRPr="002A175A">
        <w:rPr>
          <w:b/>
          <w:bCs/>
        </w:rPr>
        <w:t xml:space="preserve">, PROCESSO Nº </w:t>
      </w:r>
      <w:r w:rsidRPr="00D42542">
        <w:rPr>
          <w:b/>
          <w:color w:val="FF0000"/>
        </w:rPr>
        <w:t>XXX</w:t>
      </w:r>
      <w:r w:rsidRPr="002A175A">
        <w:rPr>
          <w:bCs/>
        </w:rPr>
        <w:t xml:space="preserve"> e</w:t>
      </w:r>
      <w:r w:rsidRPr="002A175A">
        <w:t xml:space="preserve"> todos os seus anexos, em especial a </w:t>
      </w:r>
      <w:r w:rsidRPr="002A175A">
        <w:rPr>
          <w:b/>
        </w:rPr>
        <w:t xml:space="preserve">ATA DE REGISTRO DE PREÇOS Nº </w:t>
      </w:r>
      <w:r w:rsidRPr="00D42542">
        <w:rPr>
          <w:b/>
          <w:color w:val="FF0000"/>
        </w:rPr>
        <w:t>XXX,</w:t>
      </w:r>
      <w:r w:rsidRPr="002A175A">
        <w:rPr>
          <w:b/>
          <w:color w:val="0070C0"/>
        </w:rPr>
        <w:t xml:space="preserve"> </w:t>
      </w:r>
      <w:r w:rsidRPr="002A175A">
        <w:rPr>
          <w:b/>
          <w:bCs/>
          <w:color w:val="auto"/>
        </w:rPr>
        <w:t>assim</w:t>
      </w:r>
      <w:r w:rsidRPr="002A175A">
        <w:rPr>
          <w:b/>
          <w:color w:val="0070C0"/>
        </w:rPr>
        <w:t xml:space="preserve"> </w:t>
      </w:r>
      <w:r w:rsidRPr="002A175A">
        <w:rPr>
          <w:b/>
        </w:rPr>
        <w:t>como a proposta apresentada pela</w:t>
      </w:r>
      <w:r w:rsidRPr="002A175A">
        <w:rPr>
          <w:b/>
          <w:color w:val="0070C0"/>
        </w:rPr>
        <w:t xml:space="preserve"> </w:t>
      </w:r>
      <w:r w:rsidRPr="002A175A">
        <w:rPr>
          <w:b/>
          <w:bCs/>
        </w:rPr>
        <w:t>CONTRATADA.</w:t>
      </w:r>
    </w:p>
    <w:p w14:paraId="0E1E8853" w14:textId="77777777" w:rsidR="009B5AB1" w:rsidRPr="002A175A" w:rsidRDefault="009B5AB1" w:rsidP="009B5AB1">
      <w:pPr>
        <w:pStyle w:val="Nivel2"/>
        <w:numPr>
          <w:ilvl w:val="0"/>
          <w:numId w:val="0"/>
        </w:numPr>
        <w:ind w:left="142"/>
        <w:rPr>
          <w:b/>
        </w:rPr>
      </w:pPr>
    </w:p>
    <w:p w14:paraId="27D7B84C" w14:textId="21A518C7" w:rsidR="00DC41DD" w:rsidRPr="002A175A" w:rsidRDefault="009B5AB1" w:rsidP="006F1A7C">
      <w:pPr>
        <w:pStyle w:val="Nivel01"/>
        <w:ind w:hanging="218"/>
        <w:rPr>
          <w:color w:val="FFFFFF" w:themeColor="background1"/>
        </w:rPr>
      </w:pPr>
      <w:r w:rsidRPr="002A175A">
        <w:t>CLÁUSULA TERCEIR</w:t>
      </w:r>
      <w:r w:rsidR="00DC41DD" w:rsidRPr="002A175A">
        <w:t>A – VIGÊNCIA E PRORROGAÇÃO</w:t>
      </w:r>
    </w:p>
    <w:p w14:paraId="5EFDF0C7" w14:textId="592F3C95" w:rsidR="00DC41DD" w:rsidRPr="002A175A" w:rsidRDefault="00DC41DD" w:rsidP="00EB0883">
      <w:pPr>
        <w:pStyle w:val="Nivel2"/>
        <w:numPr>
          <w:ilvl w:val="1"/>
          <w:numId w:val="21"/>
        </w:numPr>
        <w:ind w:left="142" w:hanging="8"/>
      </w:pPr>
      <w:commentRangeStart w:id="4"/>
      <w:r w:rsidRPr="002A175A">
        <w:t>O prazo de vigência da contratação é de ..............................</w:t>
      </w:r>
      <w:r w:rsidR="00BB07E1" w:rsidRPr="002A175A">
        <w:t>,</w:t>
      </w:r>
      <w:r w:rsidRPr="002A175A">
        <w:t xml:space="preserve"> </w:t>
      </w:r>
      <w:r w:rsidR="00BB07E1" w:rsidRPr="002A175A">
        <w:rPr>
          <w:color w:val="auto"/>
        </w:rPr>
        <w:t>contados a partir da data de sua assinatura</w:t>
      </w:r>
      <w:r w:rsidRPr="002A175A">
        <w:rPr>
          <w:color w:val="auto"/>
        </w:rPr>
        <w:t xml:space="preserve">, </w:t>
      </w:r>
      <w:r w:rsidRPr="002A175A">
        <w:t xml:space="preserve">na forma do </w:t>
      </w:r>
      <w:hyperlink r:id="rId15" w:anchor="art105" w:history="1">
        <w:r w:rsidRPr="002A175A">
          <w:rPr>
            <w:rStyle w:val="Hyperlink"/>
          </w:rPr>
          <w:t>artigo 105 da Lei n° 14.133, de 2021</w:t>
        </w:r>
      </w:hyperlink>
      <w:r w:rsidRPr="002A175A">
        <w:t>.</w:t>
      </w:r>
    </w:p>
    <w:p w14:paraId="3E410BCE" w14:textId="63BAC3BD" w:rsidR="00D065C2" w:rsidRPr="006F1A7C" w:rsidRDefault="00DC41DD" w:rsidP="006F1A7C">
      <w:pPr>
        <w:pStyle w:val="Nvel3-R"/>
        <w:ind w:left="142" w:firstLine="0"/>
        <w:rPr>
          <w:i w:val="0"/>
          <w:iCs w:val="0"/>
          <w:highlight w:val="yellow"/>
        </w:rPr>
      </w:pPr>
      <w:r w:rsidRPr="006F1A7C">
        <w:rPr>
          <w:i w:val="0"/>
          <w:iCs w:val="0"/>
        </w:rPr>
        <w:t xml:space="preserve">O prazo de vigência será automaticamente prorrogado, independentemente de termo aditivo, quando o objeto não for concluído no período firmado acima, ressalvadas as providências cabíveis no caso </w:t>
      </w:r>
      <w:r w:rsidRPr="006F1A7C">
        <w:rPr>
          <w:i w:val="0"/>
          <w:iCs w:val="0"/>
          <w:highlight w:val="yellow"/>
        </w:rPr>
        <w:t>de culpa do contratado, previstas neste instrumento.</w:t>
      </w:r>
      <w:commentRangeEnd w:id="4"/>
      <w:r w:rsidR="00653C85" w:rsidRPr="006F1A7C">
        <w:rPr>
          <w:i w:val="0"/>
          <w:iCs w:val="0"/>
          <w:highlight w:val="yellow"/>
        </w:rPr>
        <w:commentReference w:id="4"/>
      </w:r>
    </w:p>
    <w:p w14:paraId="0EF426DE" w14:textId="07FBCF8C" w:rsidR="00BB07E1" w:rsidRPr="005D586F" w:rsidRDefault="00BB07E1" w:rsidP="008431A8">
      <w:pPr>
        <w:pStyle w:val="Nivel2"/>
        <w:ind w:left="142" w:hanging="8"/>
        <w:rPr>
          <w:color w:val="auto"/>
          <w:highlight w:val="green"/>
        </w:rPr>
      </w:pPr>
      <w:r w:rsidRPr="005D586F">
        <w:rPr>
          <w:color w:val="auto"/>
          <w:highlight w:val="green"/>
        </w:rPr>
        <w:t>A prorrogação decorrente de atraso por culpa da CONTRATADA se dará sem prejuízo das providências previstas no art. 111, parágrafo único, da Lei 14.133, de 2021.</w:t>
      </w:r>
    </w:p>
    <w:p w14:paraId="6255D0A0" w14:textId="3C9EADC7" w:rsidR="00BB07E1" w:rsidRPr="005D586F" w:rsidRDefault="00BB07E1" w:rsidP="008431A8">
      <w:pPr>
        <w:pStyle w:val="Nivel2"/>
        <w:ind w:left="142" w:hanging="8"/>
        <w:rPr>
          <w:color w:val="auto"/>
          <w:highlight w:val="green"/>
        </w:rPr>
      </w:pPr>
      <w:r w:rsidRPr="005D586F">
        <w:rPr>
          <w:color w:val="auto"/>
          <w:highlight w:val="green"/>
        </w:rPr>
        <w:t>A prorrogação automática de que trata esta cláusula não dispensa o apostilamento do novo cronograma de entregas do CONTRATO, com as devidas informações orçamentárias, se necessário, onde também devem constar as razões do atraso no fornecimento.</w:t>
      </w:r>
    </w:p>
    <w:p w14:paraId="6E38DB32" w14:textId="30544F11" w:rsidR="00DC41DD" w:rsidRPr="002A175A" w:rsidRDefault="00DC41DD" w:rsidP="004E64AA">
      <w:pPr>
        <w:pStyle w:val="ou"/>
        <w:rPr>
          <w:sz w:val="20"/>
          <w:szCs w:val="20"/>
        </w:rPr>
      </w:pPr>
      <w:r w:rsidRPr="002A175A">
        <w:rPr>
          <w:sz w:val="20"/>
          <w:szCs w:val="20"/>
        </w:rPr>
        <w:t>OU</w:t>
      </w:r>
    </w:p>
    <w:p w14:paraId="2D6A1B7D" w14:textId="77777777" w:rsidR="00485D82" w:rsidRPr="002A175A" w:rsidRDefault="00485D82" w:rsidP="004E64AA">
      <w:pPr>
        <w:pStyle w:val="ou"/>
        <w:rPr>
          <w:sz w:val="20"/>
          <w:szCs w:val="20"/>
        </w:rPr>
      </w:pPr>
    </w:p>
    <w:p w14:paraId="7DE56D91" w14:textId="642A2CD8" w:rsidR="00485D82" w:rsidRPr="002A175A" w:rsidRDefault="006F1A7C" w:rsidP="00485D82">
      <w:pPr>
        <w:pStyle w:val="ou"/>
        <w:jc w:val="both"/>
        <w:rPr>
          <w:i w:val="0"/>
          <w:sz w:val="20"/>
          <w:szCs w:val="20"/>
          <w:u w:val="none"/>
        </w:rPr>
      </w:pPr>
      <w:r>
        <w:rPr>
          <w:i w:val="0"/>
          <w:sz w:val="20"/>
          <w:szCs w:val="20"/>
          <w:u w:val="none"/>
        </w:rPr>
        <w:t xml:space="preserve">  </w:t>
      </w:r>
      <w:r w:rsidR="00485D82" w:rsidRPr="002A175A">
        <w:rPr>
          <w:i w:val="0"/>
          <w:sz w:val="20"/>
          <w:szCs w:val="20"/>
          <w:u w:val="none"/>
        </w:rPr>
        <w:t>REDAÇÃO APLICÁVEL PARA OS CONTRATOS DE FORNECIMENTO CONTÍNUO:</w:t>
      </w:r>
    </w:p>
    <w:p w14:paraId="246D8DE5" w14:textId="77777777" w:rsidR="00485D82" w:rsidRPr="002A175A" w:rsidRDefault="00485D82" w:rsidP="004E64AA">
      <w:pPr>
        <w:pStyle w:val="ou"/>
        <w:rPr>
          <w:sz w:val="20"/>
          <w:szCs w:val="20"/>
        </w:rPr>
      </w:pPr>
    </w:p>
    <w:p w14:paraId="42E4ED91" w14:textId="49EBEF4B" w:rsidR="00DC41DD" w:rsidRPr="002A175A" w:rsidRDefault="00DC41DD" w:rsidP="00EB0883">
      <w:pPr>
        <w:pStyle w:val="Nivel2"/>
        <w:numPr>
          <w:ilvl w:val="1"/>
          <w:numId w:val="22"/>
        </w:numPr>
        <w:ind w:left="142" w:hanging="8"/>
      </w:pPr>
      <w:commentRangeStart w:id="5"/>
      <w:r w:rsidRPr="002A175A">
        <w:t xml:space="preserve">O prazo de vigência da contratação é de .............................. contados do(a) ............................., </w:t>
      </w:r>
      <w:commentRangeEnd w:id="5"/>
      <w:r w:rsidR="00930B95" w:rsidRPr="002A175A">
        <w:rPr>
          <w:rStyle w:val="Refdecomentrio"/>
          <w:i/>
          <w:iCs/>
          <w:color w:val="auto"/>
          <w:sz w:val="20"/>
          <w:szCs w:val="20"/>
        </w:rPr>
        <w:commentReference w:id="5"/>
      </w:r>
      <w:r w:rsidRPr="002A175A">
        <w:t xml:space="preserve">prorrogável por até 10 anos, na forma dos </w:t>
      </w:r>
      <w:hyperlink r:id="rId16" w:anchor="art106" w:history="1">
        <w:r w:rsidRPr="002A175A">
          <w:rPr>
            <w:rStyle w:val="Hyperlink"/>
          </w:rPr>
          <w:t>artigos 106 e 107 da Lei n° 14.133, de 2021</w:t>
        </w:r>
      </w:hyperlink>
      <w:r w:rsidRPr="002A175A">
        <w:t>.</w:t>
      </w:r>
    </w:p>
    <w:p w14:paraId="637AAE1D" w14:textId="393AB8D6" w:rsidR="00DC41DD" w:rsidRPr="004B2847" w:rsidRDefault="00DC41DD" w:rsidP="004B2847">
      <w:pPr>
        <w:pStyle w:val="Nvel3-R"/>
        <w:rPr>
          <w:i w:val="0"/>
          <w:color w:val="auto"/>
        </w:rPr>
      </w:pPr>
      <w:r w:rsidRPr="004B2847">
        <w:rPr>
          <w:i w:val="0"/>
        </w:rPr>
        <w:t>A prorrogação de que trata este item é condicionada ao ateste, pela autoridade competente, de que as condições e os preços permanecem vantajosos para a Administração, permitida a negociação com o contratado</w:t>
      </w:r>
      <w:r w:rsidRPr="004B2847">
        <w:rPr>
          <w:i w:val="0"/>
          <w:color w:val="auto"/>
        </w:rPr>
        <w:t>.</w:t>
      </w:r>
    </w:p>
    <w:p w14:paraId="1CD1C169" w14:textId="060B97AF" w:rsidR="002E5082" w:rsidRPr="005D586F" w:rsidRDefault="002E5082" w:rsidP="005D586F">
      <w:pPr>
        <w:pStyle w:val="Nivel2"/>
        <w:ind w:left="142" w:hanging="8"/>
        <w:rPr>
          <w:i/>
          <w:color w:val="FF0000"/>
          <w:highlight w:val="yellow"/>
        </w:rPr>
      </w:pPr>
      <w:r w:rsidRPr="005D586F">
        <w:rPr>
          <w:i/>
          <w:color w:val="FF0000"/>
          <w:highlight w:val="yellow"/>
        </w:rPr>
        <w:t>O contratado não tem direito subjetivo à prorrogação contratual.</w:t>
      </w:r>
    </w:p>
    <w:p w14:paraId="507F92AF" w14:textId="7F47C81E" w:rsidR="002E5082" w:rsidRPr="005D586F" w:rsidRDefault="002E5082" w:rsidP="005D586F">
      <w:pPr>
        <w:pStyle w:val="Nivel2"/>
        <w:ind w:left="142" w:hanging="8"/>
        <w:rPr>
          <w:i/>
          <w:color w:val="FF0000"/>
          <w:highlight w:val="yellow"/>
        </w:rPr>
      </w:pPr>
      <w:r w:rsidRPr="005D586F">
        <w:rPr>
          <w:i/>
          <w:color w:val="FF0000"/>
          <w:highlight w:val="yellow"/>
        </w:rPr>
        <w:t>A prorrogação de contrato deverá ser promovida mediante celebração de termo aditivo.</w:t>
      </w:r>
    </w:p>
    <w:p w14:paraId="03A9E789" w14:textId="61B7E26B" w:rsidR="00DB5DAB" w:rsidRPr="005D586F" w:rsidRDefault="00DB5DAB" w:rsidP="005D586F">
      <w:pPr>
        <w:pStyle w:val="Nivel2"/>
        <w:ind w:left="142" w:hanging="8"/>
        <w:rPr>
          <w:i/>
          <w:color w:val="FF0000"/>
          <w:highlight w:val="yellow"/>
        </w:rPr>
      </w:pPr>
      <w:r w:rsidRPr="005D586F">
        <w:rPr>
          <w:i/>
          <w:color w:val="FF0000"/>
          <w:highlight w:val="yellow"/>
        </w:rPr>
        <w:t>O contrato não poderá ser prorrogado quando o contratado tiver sido penalizado nas sanções de declaração de inidoneidade ou impedimento de licitar e contratar com poder público, observadas as abrangências de aplicação.</w:t>
      </w:r>
    </w:p>
    <w:p w14:paraId="01F96B72" w14:textId="77777777" w:rsidR="00134159" w:rsidRPr="002A175A" w:rsidRDefault="00134159" w:rsidP="006F1A7C">
      <w:pPr>
        <w:pStyle w:val="Nivel01"/>
        <w:numPr>
          <w:ilvl w:val="0"/>
          <w:numId w:val="0"/>
        </w:numPr>
        <w:ind w:left="142"/>
        <w:rPr>
          <w:color w:val="FF0000"/>
          <w:highlight w:val="green"/>
        </w:rPr>
      </w:pPr>
      <w:r w:rsidRPr="002A175A">
        <w:rPr>
          <w:color w:val="FF0000"/>
          <w:highlight w:val="green"/>
        </w:rPr>
        <w:t xml:space="preserve">OBSERVAÇÃO: Deve ser indicado o prazo inicial da contratação, que não poderá exceder 5 (cinco) anos. </w:t>
      </w:r>
    </w:p>
    <w:p w14:paraId="589B9F7F" w14:textId="66788C62" w:rsidR="00134159" w:rsidRPr="002A175A" w:rsidRDefault="00134159" w:rsidP="006F1A7C">
      <w:pPr>
        <w:pStyle w:val="Nivel01"/>
        <w:numPr>
          <w:ilvl w:val="0"/>
          <w:numId w:val="0"/>
        </w:numPr>
        <w:ind w:left="142"/>
        <w:rPr>
          <w:color w:val="FF0000"/>
        </w:rPr>
      </w:pPr>
      <w:r w:rsidRPr="002A175A">
        <w:rPr>
          <w:color w:val="FF0000"/>
          <w:highlight w:val="green"/>
        </w:rPr>
        <w:t>OBSERVAÇÃO: Usualmente, a vigência dos contratos inicia-se na data da assinatura por ambas as partes. Caso se trate de contrato com vigência futura, a cláusula deve ser adaptada.</w:t>
      </w:r>
    </w:p>
    <w:p w14:paraId="39AE716E" w14:textId="77777777" w:rsidR="00134159" w:rsidRPr="002A175A" w:rsidRDefault="00134159" w:rsidP="00134159">
      <w:pPr>
        <w:rPr>
          <w:rFonts w:ascii="Arial" w:hAnsi="Arial" w:cs="Arial"/>
          <w:sz w:val="20"/>
          <w:szCs w:val="20"/>
        </w:rPr>
      </w:pPr>
    </w:p>
    <w:p w14:paraId="743266DD" w14:textId="20B265D1" w:rsidR="003F58D6" w:rsidRPr="003F58D6" w:rsidRDefault="003F58D6" w:rsidP="00083F70">
      <w:pPr>
        <w:pStyle w:val="Nivel2"/>
        <w:ind w:left="142" w:hanging="8"/>
        <w:rPr>
          <w:highlight w:val="green"/>
        </w:rPr>
      </w:pPr>
      <w:r w:rsidRPr="003F58D6">
        <w:rPr>
          <w:highlight w:val="green"/>
        </w:rPr>
        <w:t>A prorrogação fica condicionada ao ateste, pela autoridade competente, de que as condições e os preços permanecem vantajosos para a Administração, permitida a negociação com a CONTRATADA.</w:t>
      </w:r>
    </w:p>
    <w:p w14:paraId="4B4C7623" w14:textId="251A1207" w:rsidR="00134159" w:rsidRPr="003F58D6" w:rsidRDefault="00134159" w:rsidP="00083F70">
      <w:pPr>
        <w:pStyle w:val="Nivel2"/>
        <w:ind w:left="142" w:hanging="8"/>
      </w:pPr>
      <w:r w:rsidRPr="003F58D6">
        <w:rPr>
          <w:highlight w:val="green"/>
        </w:rPr>
        <w:lastRenderedPageBreak/>
        <w:t>A pesquisa para aferição da vantajosidade econômica da prorrogação contratual será realizada mediante a utilização dos parâmetros estabelecidos na</w:t>
      </w:r>
      <w:r w:rsidRPr="003F58D6">
        <w:t xml:space="preserve"> </w:t>
      </w:r>
      <w:r w:rsidR="009850FA" w:rsidRPr="003F58D6">
        <w:rPr>
          <w:highlight w:val="cyan"/>
        </w:rPr>
        <w:t>Instrução Normativa SEMA nº 001/2022, aprovada pelo Decreto Municipal nº 22.042, de 24 de janeiro de 2022</w:t>
      </w:r>
      <w:r w:rsidR="009850FA" w:rsidRPr="003F58D6">
        <w:t>.</w:t>
      </w:r>
    </w:p>
    <w:p w14:paraId="376C5533" w14:textId="77777777" w:rsidR="00134159" w:rsidRPr="002A175A" w:rsidRDefault="00134159" w:rsidP="00134159">
      <w:pPr>
        <w:pStyle w:val="Nvel2-Red"/>
        <w:ind w:left="999"/>
        <w:rPr>
          <w:highlight w:val="yellow"/>
        </w:rPr>
      </w:pPr>
    </w:p>
    <w:p w14:paraId="7EF08CA3" w14:textId="61CE3719" w:rsidR="00DC41DD" w:rsidRPr="002A175A" w:rsidRDefault="00DC41DD" w:rsidP="004B2847">
      <w:pPr>
        <w:pStyle w:val="Nivel01"/>
        <w:numPr>
          <w:ilvl w:val="0"/>
          <w:numId w:val="16"/>
        </w:numPr>
        <w:ind w:hanging="1069"/>
        <w:rPr>
          <w:color w:val="FFFFFF" w:themeColor="background1"/>
        </w:rPr>
      </w:pPr>
      <w:r w:rsidRPr="002A175A">
        <w:t xml:space="preserve">CLÁUSULA </w:t>
      </w:r>
      <w:r w:rsidR="0029292B" w:rsidRPr="002A175A">
        <w:t>QUARTA</w:t>
      </w:r>
      <w:r w:rsidRPr="002A175A">
        <w:t xml:space="preserve"> – MODELOS DE EXECUÇÃO E GESTÃO CONTRATUAIS </w:t>
      </w:r>
    </w:p>
    <w:p w14:paraId="6D5040DF" w14:textId="5F04B418" w:rsidR="00DC41DD" w:rsidRDefault="00DC41DD" w:rsidP="005D586F">
      <w:pPr>
        <w:pStyle w:val="Nivel2"/>
        <w:ind w:left="142" w:hanging="8"/>
      </w:pPr>
      <w:r w:rsidRPr="002A175A">
        <w:t>O regime de execução contratual, os modelos de gestão e de execução, assim como os prazos e condições de conclusão, entrega, observação e recebimento do objeto constam no Termo de Referência, anexo a este Contrato.</w:t>
      </w:r>
    </w:p>
    <w:p w14:paraId="527DE28C" w14:textId="77777777" w:rsidR="005D586F" w:rsidRPr="002A175A" w:rsidRDefault="005D586F" w:rsidP="005D586F">
      <w:pPr>
        <w:pStyle w:val="Nivel2"/>
        <w:numPr>
          <w:ilvl w:val="0"/>
          <w:numId w:val="0"/>
        </w:numPr>
        <w:ind w:left="142"/>
      </w:pPr>
    </w:p>
    <w:p w14:paraId="3A69D02B" w14:textId="7FA8E8A2" w:rsidR="008574D7" w:rsidRPr="002A175A" w:rsidRDefault="0029292B" w:rsidP="00B13509">
      <w:pPr>
        <w:pStyle w:val="Nivel01"/>
        <w:ind w:hanging="218"/>
        <w:rPr>
          <w:color w:val="FFFFFF" w:themeColor="background1"/>
        </w:rPr>
      </w:pPr>
      <w:r w:rsidRPr="002A175A">
        <w:t>CLÁUSULA QUIN</w:t>
      </w:r>
      <w:r w:rsidR="00DC41DD" w:rsidRPr="002A175A">
        <w:t xml:space="preserve">TA </w:t>
      </w:r>
      <w:r w:rsidR="008574D7" w:rsidRPr="002A175A">
        <w:t>–</w:t>
      </w:r>
      <w:r w:rsidR="00DC41DD" w:rsidRPr="002A175A">
        <w:t xml:space="preserve"> SUBCONTRATAÇÃO</w:t>
      </w:r>
    </w:p>
    <w:p w14:paraId="328EE94C" w14:textId="480E95CC" w:rsidR="00DC41DD" w:rsidRPr="00916982" w:rsidRDefault="00DC41DD" w:rsidP="00EB0883">
      <w:pPr>
        <w:pStyle w:val="Nivel2"/>
        <w:numPr>
          <w:ilvl w:val="1"/>
          <w:numId w:val="24"/>
        </w:numPr>
        <w:ind w:left="142" w:hanging="8"/>
        <w:rPr>
          <w:color w:val="auto"/>
        </w:rPr>
      </w:pPr>
      <w:r w:rsidRPr="00916982">
        <w:rPr>
          <w:color w:val="auto"/>
        </w:rPr>
        <w:t>Não será admitida a subcontratação do objeto contratual.</w:t>
      </w:r>
    </w:p>
    <w:p w14:paraId="2F98D556" w14:textId="14206023" w:rsidR="00DC41DD" w:rsidRPr="002A175A" w:rsidRDefault="00DC41DD" w:rsidP="004E64AA">
      <w:pPr>
        <w:pStyle w:val="ou"/>
        <w:rPr>
          <w:sz w:val="20"/>
          <w:szCs w:val="20"/>
        </w:rPr>
      </w:pPr>
      <w:r w:rsidRPr="002A175A">
        <w:rPr>
          <w:sz w:val="20"/>
          <w:szCs w:val="20"/>
        </w:rPr>
        <w:t>OU</w:t>
      </w:r>
    </w:p>
    <w:p w14:paraId="3914DD81" w14:textId="70EFAB46" w:rsidR="00E42164" w:rsidRDefault="00E42164" w:rsidP="00916982">
      <w:pPr>
        <w:pStyle w:val="Nvel2-Red"/>
        <w:ind w:left="142"/>
      </w:pPr>
      <w:r w:rsidRPr="002A175A">
        <w:rPr>
          <w:b/>
          <w:highlight w:val="yellow"/>
        </w:rPr>
        <w:t>Nota Explicativa 32:</w:t>
      </w:r>
      <w:r w:rsidRPr="002A175A">
        <w:t xml:space="preserve"> 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14:paraId="358A9777" w14:textId="77777777" w:rsidR="00AF32FD" w:rsidRPr="002A175A" w:rsidRDefault="00AF32FD" w:rsidP="00AF32FD">
      <w:pPr>
        <w:pStyle w:val="Nvel2-Red"/>
      </w:pPr>
    </w:p>
    <w:p w14:paraId="64B7DD4D" w14:textId="3E1C201D" w:rsidR="00DC41DD" w:rsidRPr="002A175A" w:rsidRDefault="00DC41DD" w:rsidP="00EB0883">
      <w:pPr>
        <w:pStyle w:val="Nivel2"/>
        <w:numPr>
          <w:ilvl w:val="1"/>
          <w:numId w:val="23"/>
        </w:numPr>
        <w:ind w:left="142" w:hanging="8"/>
      </w:pPr>
      <w:commentRangeStart w:id="6"/>
      <w:r w:rsidRPr="002A175A">
        <w:t>É permitida a subcontratação parcial do objeto, até o limite de ......% (..... por cento) do valor total do contrato, nas seguintes condições:</w:t>
      </w:r>
    </w:p>
    <w:p w14:paraId="7CB1AC5C" w14:textId="77777777" w:rsidR="00DC41DD" w:rsidRPr="00916982" w:rsidRDefault="00DC41DD" w:rsidP="004E64AA">
      <w:pPr>
        <w:pStyle w:val="Nvel3-R"/>
        <w:rPr>
          <w:i w:val="0"/>
          <w:color w:val="auto"/>
        </w:rPr>
      </w:pPr>
      <w:r w:rsidRPr="00916982">
        <w:rPr>
          <w:i w:val="0"/>
          <w:color w:val="auto"/>
        </w:rPr>
        <w:t xml:space="preserve"> É vedada a subcontratação completa ou da parcela principal da obrigação, abaixo discriminada:</w:t>
      </w:r>
    </w:p>
    <w:p w14:paraId="472E3A03" w14:textId="77777777" w:rsidR="00DC41DD" w:rsidRPr="002A175A" w:rsidRDefault="00DC41DD" w:rsidP="00916982">
      <w:pPr>
        <w:pStyle w:val="Nvel4-R"/>
        <w:ind w:left="3828"/>
      </w:pPr>
      <w:r w:rsidRPr="002A175A">
        <w:t>...</w:t>
      </w:r>
    </w:p>
    <w:p w14:paraId="537450D7" w14:textId="77777777" w:rsidR="00DC41DD" w:rsidRPr="002A175A" w:rsidRDefault="00DC41DD" w:rsidP="00916982">
      <w:pPr>
        <w:pStyle w:val="Nvel4-R"/>
        <w:ind w:left="3828"/>
      </w:pPr>
      <w:r w:rsidRPr="002A175A">
        <w:t>...</w:t>
      </w:r>
    </w:p>
    <w:p w14:paraId="4425084C" w14:textId="77777777" w:rsidR="00DC41DD" w:rsidRPr="00916982" w:rsidRDefault="00DC41DD" w:rsidP="004E64AA">
      <w:pPr>
        <w:pStyle w:val="Nvel3-R"/>
        <w:rPr>
          <w:i w:val="0"/>
          <w:color w:val="auto"/>
        </w:rPr>
      </w:pPr>
      <w:commentRangeStart w:id="7"/>
      <w:r w:rsidRPr="00916982">
        <w:rPr>
          <w:i w:val="0"/>
          <w:color w:val="auto"/>
        </w:rPr>
        <w:t xml:space="preserve">Poderão ser subcontratadas as seguintes parcelas do objeto: </w:t>
      </w:r>
    </w:p>
    <w:p w14:paraId="5BBC2021" w14:textId="77777777" w:rsidR="00DC41DD" w:rsidRPr="002A175A" w:rsidRDefault="00DC41DD" w:rsidP="00916982">
      <w:pPr>
        <w:pStyle w:val="Nvel4-R"/>
        <w:ind w:left="3828"/>
      </w:pPr>
      <w:r w:rsidRPr="002A175A">
        <w:t xml:space="preserve">.... </w:t>
      </w:r>
    </w:p>
    <w:p w14:paraId="5B2967A1" w14:textId="77777777" w:rsidR="00DC41DD" w:rsidRPr="002A175A" w:rsidRDefault="00DC41DD" w:rsidP="00916982">
      <w:pPr>
        <w:pStyle w:val="Nvel4-R"/>
        <w:ind w:left="3828"/>
      </w:pPr>
      <w:r w:rsidRPr="002A175A">
        <w:t>....</w:t>
      </w:r>
      <w:commentRangeEnd w:id="7"/>
      <w:r w:rsidR="00930B95" w:rsidRPr="002A175A">
        <w:rPr>
          <w:rStyle w:val="Refdecomentrio"/>
          <w:i w:val="0"/>
          <w:iCs w:val="0"/>
          <w:color w:val="auto"/>
          <w:sz w:val="20"/>
          <w:szCs w:val="20"/>
        </w:rPr>
        <w:commentReference w:id="7"/>
      </w:r>
    </w:p>
    <w:p w14:paraId="5E797CEE" w14:textId="77777777" w:rsidR="00DC41DD" w:rsidRPr="002A175A" w:rsidRDefault="00DC41DD" w:rsidP="004E64AA">
      <w:pPr>
        <w:pStyle w:val="Nvel3-R"/>
      </w:pPr>
      <w:r w:rsidRPr="00916982">
        <w:rPr>
          <w:i w:val="0"/>
          <w:color w:val="auto"/>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756E35E0" w:rsidR="00DC41DD" w:rsidRPr="002A175A" w:rsidRDefault="00DC41DD" w:rsidP="00916982">
      <w:pPr>
        <w:pStyle w:val="Nivel2"/>
        <w:ind w:left="142" w:hanging="8"/>
      </w:pPr>
      <w:r w:rsidRPr="002A175A">
        <w:t>A subcontratação depende de autorização prévia do contratante, a quem incumbe avaliar se o subcontratado cumpre os requisitos de qualificação técnica necessários para a execução do objeto.</w:t>
      </w:r>
    </w:p>
    <w:p w14:paraId="08D8861E" w14:textId="77777777" w:rsidR="00DC41DD" w:rsidRPr="00916982" w:rsidRDefault="00DC41DD" w:rsidP="004E64AA">
      <w:pPr>
        <w:pStyle w:val="Nvel3-R"/>
        <w:rPr>
          <w:i w:val="0"/>
          <w:color w:val="auto"/>
        </w:rPr>
      </w:pPr>
      <w:r w:rsidRPr="00916982">
        <w:rPr>
          <w:i w:val="0"/>
          <w:color w:val="auto"/>
        </w:rPr>
        <w:lastRenderedPageBreak/>
        <w:t>O contratado apresentará à Administração documentação que comprove a capacidade técnica do subcontratado, que será avaliada e juntada aos autos do processo correspondente.</w:t>
      </w:r>
    </w:p>
    <w:p w14:paraId="759DD582" w14:textId="11744EB3" w:rsidR="00DC41DD" w:rsidRDefault="00DC41DD" w:rsidP="00916982">
      <w:pPr>
        <w:pStyle w:val="Nivel2"/>
        <w:ind w:left="142" w:hanging="8"/>
      </w:pPr>
      <w:r w:rsidRPr="00916982">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6"/>
      <w:r w:rsidR="00A658A4" w:rsidRPr="00916982">
        <w:rPr>
          <w:rStyle w:val="Refdecomentrio"/>
          <w:i/>
          <w:iCs/>
          <w:color w:val="auto"/>
          <w:sz w:val="20"/>
          <w:szCs w:val="20"/>
        </w:rPr>
        <w:commentReference w:id="6"/>
      </w:r>
    </w:p>
    <w:p w14:paraId="35FBE100" w14:textId="77777777" w:rsidR="00916982" w:rsidRPr="00916982" w:rsidRDefault="00916982" w:rsidP="00916982">
      <w:pPr>
        <w:pStyle w:val="Nivel2"/>
        <w:numPr>
          <w:ilvl w:val="0"/>
          <w:numId w:val="0"/>
        </w:numPr>
        <w:ind w:left="142"/>
      </w:pPr>
    </w:p>
    <w:p w14:paraId="0F2E9E2E" w14:textId="5176C313" w:rsidR="00DC41DD" w:rsidRPr="002A175A" w:rsidRDefault="0029292B" w:rsidP="00EB0883">
      <w:pPr>
        <w:pStyle w:val="Nivel01"/>
        <w:numPr>
          <w:ilvl w:val="0"/>
          <w:numId w:val="14"/>
        </w:numPr>
        <w:rPr>
          <w:rStyle w:val="Hyperlink"/>
          <w:rFonts w:eastAsiaTheme="minorEastAsia"/>
          <w:b w:val="0"/>
          <w:bCs w:val="0"/>
        </w:rPr>
      </w:pPr>
      <w:r w:rsidRPr="002A175A">
        <w:t>CLÁUSULA SEXTA</w:t>
      </w:r>
      <w:r w:rsidR="00DC41DD" w:rsidRPr="002A175A">
        <w:t xml:space="preserve"> </w:t>
      </w:r>
      <w:r w:rsidR="00362E67" w:rsidRPr="002A175A">
        <w:t>–</w:t>
      </w:r>
      <w:r w:rsidR="00DC41DD" w:rsidRPr="002A175A">
        <w:t xml:space="preserve"> PREÇO</w:t>
      </w:r>
      <w:r w:rsidR="00362E67" w:rsidRPr="002A175A">
        <w:t xml:space="preserve"> </w:t>
      </w:r>
    </w:p>
    <w:p w14:paraId="507B5F44" w14:textId="4FCB610C" w:rsidR="00FD2608" w:rsidRPr="002A175A" w:rsidRDefault="00FD2608" w:rsidP="00FD2608">
      <w:pPr>
        <w:rPr>
          <w:rFonts w:ascii="Arial" w:hAnsi="Arial" w:cs="Arial"/>
          <w:sz w:val="20"/>
          <w:szCs w:val="20"/>
        </w:rPr>
      </w:pPr>
    </w:p>
    <w:p w14:paraId="4856E2C0" w14:textId="482B5C9B" w:rsidR="00FD2608" w:rsidRPr="002A175A" w:rsidRDefault="00FD2608" w:rsidP="00FD2608">
      <w:pPr>
        <w:rPr>
          <w:rFonts w:ascii="Arial" w:hAnsi="Arial" w:cs="Arial"/>
          <w:b/>
          <w:color w:val="FF0000"/>
          <w:sz w:val="20"/>
          <w:szCs w:val="20"/>
        </w:rPr>
      </w:pPr>
      <w:r w:rsidRPr="002A175A">
        <w:rPr>
          <w:rFonts w:ascii="Arial" w:hAnsi="Arial" w:cs="Arial"/>
          <w:b/>
          <w:color w:val="FF0000"/>
          <w:sz w:val="20"/>
          <w:szCs w:val="20"/>
          <w:highlight w:val="green"/>
        </w:rPr>
        <w:t>REDAÇÃO APLICÁVEL PARA OS CONTRATOS DE FORNECIMENTO POR ESCOPO, COM ENTREGA FUTURA (INTEGRAL OU PARCELADA)</w:t>
      </w:r>
    </w:p>
    <w:p w14:paraId="0A770FF3" w14:textId="201602B4" w:rsidR="00DC41DD" w:rsidRPr="00916982" w:rsidRDefault="00FD2608" w:rsidP="00EB0883">
      <w:pPr>
        <w:pStyle w:val="Nivel2"/>
        <w:numPr>
          <w:ilvl w:val="1"/>
          <w:numId w:val="14"/>
        </w:numPr>
        <w:ind w:left="142" w:hanging="8"/>
        <w:rPr>
          <w:color w:val="auto"/>
          <w:highlight w:val="green"/>
        </w:rPr>
      </w:pPr>
      <w:commentRangeStart w:id="8"/>
      <w:r w:rsidRPr="00916982">
        <w:rPr>
          <w:color w:val="auto"/>
          <w:highlight w:val="green"/>
        </w:rPr>
        <w:t>O valor total da contratação é de R$</w:t>
      </w:r>
      <w:r w:rsidRPr="00916982">
        <w:rPr>
          <w:highlight w:val="green"/>
        </w:rPr>
        <w:t>.......... (.....)</w:t>
      </w:r>
      <w:commentRangeEnd w:id="8"/>
      <w:r w:rsidRPr="00916982">
        <w:rPr>
          <w:rStyle w:val="Refdecomentrio"/>
          <w:i/>
          <w:iCs/>
          <w:color w:val="auto"/>
          <w:sz w:val="20"/>
          <w:szCs w:val="20"/>
          <w:highlight w:val="green"/>
        </w:rPr>
        <w:commentReference w:id="8"/>
      </w:r>
      <w:r w:rsidR="00B13509">
        <w:rPr>
          <w:highlight w:val="green"/>
        </w:rPr>
        <w:t xml:space="preserve"> </w:t>
      </w:r>
      <w:r w:rsidRPr="00916982">
        <w:rPr>
          <w:highlight w:val="green"/>
        </w:rPr>
        <w:t xml:space="preserve">(indicar valor por extenso), </w:t>
      </w:r>
      <w:r w:rsidRPr="00916982">
        <w:rPr>
          <w:color w:val="auto"/>
          <w:highlight w:val="green"/>
        </w:rPr>
        <w:t>conforme detalhamento abaixo descrito:</w:t>
      </w:r>
    </w:p>
    <w:tbl>
      <w:tblPr>
        <w:tblStyle w:val="Tabelacomgrade"/>
        <w:tblW w:w="10632" w:type="dxa"/>
        <w:tblInd w:w="-556" w:type="dxa"/>
        <w:tblLook w:val="04A0" w:firstRow="1" w:lastRow="0" w:firstColumn="1" w:lastColumn="0" w:noHBand="0" w:noVBand="1"/>
      </w:tblPr>
      <w:tblGrid>
        <w:gridCol w:w="694"/>
        <w:gridCol w:w="1028"/>
        <w:gridCol w:w="2351"/>
        <w:gridCol w:w="2217"/>
        <w:gridCol w:w="1550"/>
        <w:gridCol w:w="1684"/>
        <w:gridCol w:w="1417"/>
      </w:tblGrid>
      <w:tr w:rsidR="00FD2608" w:rsidRPr="002A175A" w14:paraId="7F5169F8" w14:textId="77777777" w:rsidTr="00FD2608">
        <w:trPr>
          <w:trHeight w:val="567"/>
        </w:trPr>
        <w:tc>
          <w:tcPr>
            <w:tcW w:w="10632" w:type="dxa"/>
            <w:gridSpan w:val="7"/>
            <w:tcBorders>
              <w:top w:val="nil"/>
              <w:left w:val="nil"/>
              <w:bottom w:val="nil"/>
              <w:right w:val="nil"/>
            </w:tcBorders>
            <w:shd w:val="clear" w:color="auto" w:fill="33608E"/>
            <w:vAlign w:val="center"/>
          </w:tcPr>
          <w:p w14:paraId="5F5948F9"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LOTE XXXX</w:t>
            </w:r>
          </w:p>
        </w:tc>
      </w:tr>
      <w:tr w:rsidR="00FD2608" w:rsidRPr="002A175A" w14:paraId="3D1D2F73" w14:textId="77777777" w:rsidTr="00FD2608">
        <w:trPr>
          <w:trHeight w:val="567"/>
        </w:trPr>
        <w:tc>
          <w:tcPr>
            <w:tcW w:w="851" w:type="dxa"/>
            <w:tcBorders>
              <w:top w:val="nil"/>
              <w:left w:val="nil"/>
              <w:bottom w:val="nil"/>
              <w:right w:val="nil"/>
            </w:tcBorders>
            <w:shd w:val="clear" w:color="auto" w:fill="1C364F"/>
            <w:vAlign w:val="center"/>
          </w:tcPr>
          <w:p w14:paraId="715B5669"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ITEM</w:t>
            </w:r>
          </w:p>
        </w:tc>
        <w:tc>
          <w:tcPr>
            <w:tcW w:w="1418" w:type="dxa"/>
            <w:tcBorders>
              <w:top w:val="nil"/>
              <w:left w:val="nil"/>
              <w:bottom w:val="nil"/>
              <w:right w:val="nil"/>
            </w:tcBorders>
            <w:shd w:val="clear" w:color="auto" w:fill="1C364F"/>
            <w:vAlign w:val="center"/>
          </w:tcPr>
          <w:p w14:paraId="580EFC25"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CÓDIGO DO</w:t>
            </w:r>
          </w:p>
          <w:p w14:paraId="51EBF6F9" w14:textId="37069B1C" w:rsidR="00FD2608" w:rsidRPr="002A175A" w:rsidRDefault="00B13509" w:rsidP="00FD2608">
            <w:pPr>
              <w:suppressAutoHyphens/>
              <w:jc w:val="center"/>
              <w:rPr>
                <w:rFonts w:ascii="Arial" w:hAnsi="Arial" w:cs="Arial"/>
                <w:b/>
                <w:color w:val="FFFFFF" w:themeColor="background1"/>
                <w:sz w:val="20"/>
                <w:szCs w:val="20"/>
              </w:rPr>
            </w:pPr>
            <w:r>
              <w:rPr>
                <w:rFonts w:ascii="Arial" w:hAnsi="Arial" w:cs="Arial"/>
                <w:b/>
                <w:color w:val="FFFFFF" w:themeColor="background1"/>
                <w:sz w:val="20"/>
                <w:szCs w:val="20"/>
              </w:rPr>
              <w:t>ITEM</w:t>
            </w:r>
          </w:p>
        </w:tc>
        <w:tc>
          <w:tcPr>
            <w:tcW w:w="1978" w:type="dxa"/>
            <w:tcBorders>
              <w:top w:val="nil"/>
              <w:left w:val="nil"/>
              <w:bottom w:val="nil"/>
              <w:right w:val="nil"/>
            </w:tcBorders>
            <w:shd w:val="clear" w:color="auto" w:fill="1C364F"/>
            <w:vAlign w:val="center"/>
          </w:tcPr>
          <w:p w14:paraId="646E9EFF"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DESCRIÇÃO DO ITEM</w:t>
            </w:r>
          </w:p>
        </w:tc>
        <w:tc>
          <w:tcPr>
            <w:tcW w:w="1957" w:type="dxa"/>
            <w:tcBorders>
              <w:top w:val="nil"/>
              <w:left w:val="nil"/>
              <w:bottom w:val="nil"/>
              <w:right w:val="nil"/>
            </w:tcBorders>
            <w:shd w:val="clear" w:color="auto" w:fill="1C364F"/>
            <w:vAlign w:val="center"/>
          </w:tcPr>
          <w:p w14:paraId="02D69619"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UNIDADE DE</w:t>
            </w:r>
          </w:p>
          <w:p w14:paraId="7D49016A"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FORNECIMENTO</w:t>
            </w:r>
          </w:p>
        </w:tc>
        <w:tc>
          <w:tcPr>
            <w:tcW w:w="1650" w:type="dxa"/>
            <w:tcBorders>
              <w:top w:val="nil"/>
              <w:left w:val="nil"/>
              <w:bottom w:val="nil"/>
              <w:right w:val="nil"/>
            </w:tcBorders>
            <w:shd w:val="clear" w:color="auto" w:fill="1C364F"/>
            <w:vAlign w:val="center"/>
          </w:tcPr>
          <w:p w14:paraId="74C83286"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QUANTIDADE</w:t>
            </w:r>
          </w:p>
        </w:tc>
        <w:tc>
          <w:tcPr>
            <w:tcW w:w="1458" w:type="dxa"/>
            <w:tcBorders>
              <w:top w:val="nil"/>
              <w:left w:val="nil"/>
              <w:bottom w:val="nil"/>
              <w:right w:val="nil"/>
            </w:tcBorders>
            <w:shd w:val="clear" w:color="auto" w:fill="1C364F"/>
            <w:vAlign w:val="center"/>
          </w:tcPr>
          <w:p w14:paraId="3F47288E"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PREÇO</w:t>
            </w:r>
          </w:p>
          <w:p w14:paraId="27EB9C64"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UNITÁRIO</w:t>
            </w:r>
          </w:p>
        </w:tc>
        <w:tc>
          <w:tcPr>
            <w:tcW w:w="1320" w:type="dxa"/>
            <w:tcBorders>
              <w:top w:val="nil"/>
              <w:left w:val="nil"/>
              <w:bottom w:val="nil"/>
              <w:right w:val="nil"/>
            </w:tcBorders>
            <w:shd w:val="clear" w:color="auto" w:fill="1C364F"/>
            <w:vAlign w:val="center"/>
          </w:tcPr>
          <w:p w14:paraId="14DB62C6"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PREÇO</w:t>
            </w:r>
          </w:p>
          <w:p w14:paraId="3F69137B"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TOTAL</w:t>
            </w:r>
          </w:p>
        </w:tc>
      </w:tr>
      <w:tr w:rsidR="00FD2608" w:rsidRPr="002A175A" w14:paraId="1B66C731" w14:textId="77777777" w:rsidTr="00FD2608">
        <w:trPr>
          <w:trHeight w:val="567"/>
        </w:trPr>
        <w:tc>
          <w:tcPr>
            <w:tcW w:w="851" w:type="dxa"/>
            <w:tcBorders>
              <w:top w:val="nil"/>
              <w:left w:val="nil"/>
              <w:bottom w:val="nil"/>
              <w:right w:val="nil"/>
            </w:tcBorders>
            <w:vAlign w:val="center"/>
          </w:tcPr>
          <w:p w14:paraId="23B2197C"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418" w:type="dxa"/>
            <w:tcBorders>
              <w:top w:val="nil"/>
              <w:left w:val="nil"/>
              <w:bottom w:val="nil"/>
              <w:right w:val="nil"/>
            </w:tcBorders>
            <w:vAlign w:val="center"/>
          </w:tcPr>
          <w:p w14:paraId="02886133"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978" w:type="dxa"/>
            <w:tcBorders>
              <w:top w:val="nil"/>
              <w:left w:val="nil"/>
              <w:bottom w:val="nil"/>
              <w:right w:val="nil"/>
            </w:tcBorders>
            <w:vAlign w:val="center"/>
          </w:tcPr>
          <w:p w14:paraId="45058904"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XXXXXXXXXXXXXX</w:t>
            </w:r>
          </w:p>
        </w:tc>
        <w:tc>
          <w:tcPr>
            <w:tcW w:w="1957" w:type="dxa"/>
            <w:tcBorders>
              <w:top w:val="nil"/>
              <w:left w:val="nil"/>
              <w:bottom w:val="nil"/>
              <w:right w:val="nil"/>
            </w:tcBorders>
            <w:vAlign w:val="center"/>
          </w:tcPr>
          <w:p w14:paraId="00662DBC"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XXXXXXXXXXXXXX</w:t>
            </w:r>
          </w:p>
        </w:tc>
        <w:tc>
          <w:tcPr>
            <w:tcW w:w="1650" w:type="dxa"/>
            <w:tcBorders>
              <w:top w:val="nil"/>
              <w:left w:val="nil"/>
              <w:bottom w:val="nil"/>
              <w:right w:val="nil"/>
            </w:tcBorders>
            <w:vAlign w:val="center"/>
          </w:tcPr>
          <w:p w14:paraId="6AF53027"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w:t>
            </w:r>
          </w:p>
        </w:tc>
        <w:tc>
          <w:tcPr>
            <w:tcW w:w="1458" w:type="dxa"/>
            <w:tcBorders>
              <w:top w:val="nil"/>
              <w:left w:val="nil"/>
              <w:bottom w:val="nil"/>
              <w:right w:val="nil"/>
            </w:tcBorders>
            <w:vAlign w:val="center"/>
          </w:tcPr>
          <w:p w14:paraId="5B454479"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w:t>
            </w:r>
          </w:p>
        </w:tc>
        <w:tc>
          <w:tcPr>
            <w:tcW w:w="1320" w:type="dxa"/>
            <w:tcBorders>
              <w:top w:val="nil"/>
              <w:left w:val="nil"/>
              <w:bottom w:val="nil"/>
              <w:right w:val="nil"/>
            </w:tcBorders>
            <w:vAlign w:val="center"/>
          </w:tcPr>
          <w:p w14:paraId="0B60CB60"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w:t>
            </w:r>
          </w:p>
        </w:tc>
      </w:tr>
      <w:tr w:rsidR="00FD2608" w:rsidRPr="002A175A" w14:paraId="036F3A3E" w14:textId="77777777" w:rsidTr="00FD2608">
        <w:trPr>
          <w:trHeight w:val="567"/>
        </w:trPr>
        <w:tc>
          <w:tcPr>
            <w:tcW w:w="851" w:type="dxa"/>
            <w:tcBorders>
              <w:top w:val="nil"/>
              <w:left w:val="nil"/>
              <w:bottom w:val="nil"/>
              <w:right w:val="nil"/>
            </w:tcBorders>
            <w:vAlign w:val="center"/>
          </w:tcPr>
          <w:p w14:paraId="50F467CF"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418" w:type="dxa"/>
            <w:tcBorders>
              <w:top w:val="nil"/>
              <w:left w:val="nil"/>
              <w:bottom w:val="nil"/>
              <w:right w:val="nil"/>
            </w:tcBorders>
            <w:vAlign w:val="center"/>
          </w:tcPr>
          <w:p w14:paraId="4B3F5534"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978" w:type="dxa"/>
            <w:tcBorders>
              <w:top w:val="nil"/>
              <w:left w:val="nil"/>
              <w:bottom w:val="nil"/>
              <w:right w:val="nil"/>
            </w:tcBorders>
            <w:vAlign w:val="center"/>
          </w:tcPr>
          <w:p w14:paraId="57B48009"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XXXXXXXXXXXXXXXX</w:t>
            </w:r>
          </w:p>
        </w:tc>
        <w:tc>
          <w:tcPr>
            <w:tcW w:w="1957" w:type="dxa"/>
            <w:tcBorders>
              <w:top w:val="nil"/>
              <w:left w:val="nil"/>
              <w:bottom w:val="nil"/>
              <w:right w:val="nil"/>
            </w:tcBorders>
            <w:vAlign w:val="center"/>
          </w:tcPr>
          <w:p w14:paraId="42A0B26F"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XXXXXXXXXXXXXXX</w:t>
            </w:r>
          </w:p>
        </w:tc>
        <w:tc>
          <w:tcPr>
            <w:tcW w:w="1650" w:type="dxa"/>
            <w:tcBorders>
              <w:top w:val="nil"/>
              <w:left w:val="nil"/>
              <w:bottom w:val="nil"/>
              <w:right w:val="nil"/>
            </w:tcBorders>
            <w:vAlign w:val="center"/>
          </w:tcPr>
          <w:p w14:paraId="29EA2C02"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w:t>
            </w:r>
          </w:p>
        </w:tc>
        <w:tc>
          <w:tcPr>
            <w:tcW w:w="1458" w:type="dxa"/>
            <w:tcBorders>
              <w:top w:val="nil"/>
              <w:left w:val="nil"/>
              <w:bottom w:val="nil"/>
              <w:right w:val="nil"/>
            </w:tcBorders>
            <w:vAlign w:val="center"/>
          </w:tcPr>
          <w:p w14:paraId="17A720D8"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w:t>
            </w:r>
          </w:p>
        </w:tc>
        <w:tc>
          <w:tcPr>
            <w:tcW w:w="1320" w:type="dxa"/>
            <w:tcBorders>
              <w:top w:val="nil"/>
              <w:left w:val="nil"/>
              <w:bottom w:val="nil"/>
              <w:right w:val="nil"/>
            </w:tcBorders>
            <w:vAlign w:val="center"/>
          </w:tcPr>
          <w:p w14:paraId="01A3C954"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w:t>
            </w:r>
          </w:p>
        </w:tc>
      </w:tr>
      <w:tr w:rsidR="00FD2608" w:rsidRPr="002A175A" w14:paraId="295AFCC7" w14:textId="77777777" w:rsidTr="00FD2608">
        <w:trPr>
          <w:trHeight w:val="567"/>
        </w:trPr>
        <w:tc>
          <w:tcPr>
            <w:tcW w:w="851" w:type="dxa"/>
            <w:tcBorders>
              <w:top w:val="nil"/>
              <w:left w:val="nil"/>
              <w:bottom w:val="nil"/>
              <w:right w:val="nil"/>
            </w:tcBorders>
            <w:vAlign w:val="center"/>
          </w:tcPr>
          <w:p w14:paraId="5D19FBC5"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418" w:type="dxa"/>
            <w:tcBorders>
              <w:top w:val="nil"/>
              <w:left w:val="nil"/>
              <w:bottom w:val="nil"/>
              <w:right w:val="nil"/>
            </w:tcBorders>
            <w:vAlign w:val="center"/>
          </w:tcPr>
          <w:p w14:paraId="48DC9016"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w:t>
            </w:r>
          </w:p>
        </w:tc>
        <w:tc>
          <w:tcPr>
            <w:tcW w:w="1978" w:type="dxa"/>
            <w:tcBorders>
              <w:top w:val="nil"/>
              <w:left w:val="nil"/>
              <w:bottom w:val="nil"/>
              <w:right w:val="nil"/>
            </w:tcBorders>
            <w:vAlign w:val="center"/>
          </w:tcPr>
          <w:p w14:paraId="50907C93"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w:t>
            </w:r>
          </w:p>
        </w:tc>
        <w:tc>
          <w:tcPr>
            <w:tcW w:w="1957" w:type="dxa"/>
            <w:tcBorders>
              <w:top w:val="nil"/>
              <w:left w:val="nil"/>
              <w:bottom w:val="nil"/>
              <w:right w:val="nil"/>
            </w:tcBorders>
            <w:vAlign w:val="center"/>
          </w:tcPr>
          <w:p w14:paraId="5207F269"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XXXXXXXXXXXXXXX</w:t>
            </w:r>
          </w:p>
        </w:tc>
        <w:tc>
          <w:tcPr>
            <w:tcW w:w="1650" w:type="dxa"/>
            <w:tcBorders>
              <w:top w:val="nil"/>
              <w:left w:val="nil"/>
              <w:bottom w:val="nil"/>
              <w:right w:val="nil"/>
            </w:tcBorders>
            <w:vAlign w:val="center"/>
          </w:tcPr>
          <w:p w14:paraId="15EB8C46"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w:t>
            </w:r>
          </w:p>
        </w:tc>
        <w:tc>
          <w:tcPr>
            <w:tcW w:w="1458" w:type="dxa"/>
            <w:tcBorders>
              <w:top w:val="nil"/>
              <w:left w:val="nil"/>
              <w:bottom w:val="nil"/>
              <w:right w:val="nil"/>
            </w:tcBorders>
            <w:vAlign w:val="center"/>
          </w:tcPr>
          <w:p w14:paraId="08712303"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XXXXXXXXXXX</w:t>
            </w:r>
          </w:p>
        </w:tc>
        <w:tc>
          <w:tcPr>
            <w:tcW w:w="1320" w:type="dxa"/>
            <w:tcBorders>
              <w:top w:val="nil"/>
              <w:left w:val="nil"/>
              <w:bottom w:val="nil"/>
              <w:right w:val="nil"/>
            </w:tcBorders>
            <w:vAlign w:val="center"/>
          </w:tcPr>
          <w:p w14:paraId="7758EBCD" w14:textId="77777777" w:rsidR="00FD2608" w:rsidRPr="002A175A" w:rsidRDefault="00FD2608" w:rsidP="00FD2608">
            <w:pPr>
              <w:suppressAutoHyphens/>
              <w:jc w:val="center"/>
              <w:rPr>
                <w:rFonts w:ascii="Arial" w:hAnsi="Arial" w:cs="Arial"/>
                <w:b/>
                <w:color w:val="33608E"/>
                <w:sz w:val="20"/>
                <w:szCs w:val="20"/>
              </w:rPr>
            </w:pPr>
            <w:r w:rsidRPr="002A175A">
              <w:rPr>
                <w:rFonts w:ascii="Arial" w:hAnsi="Arial" w:cs="Arial"/>
                <w:b/>
                <w:color w:val="33608E"/>
                <w:sz w:val="20"/>
                <w:szCs w:val="20"/>
              </w:rPr>
              <w:t>XXXXXXXXX</w:t>
            </w:r>
          </w:p>
        </w:tc>
      </w:tr>
      <w:tr w:rsidR="00FD2608" w:rsidRPr="002A175A" w14:paraId="4F06612F" w14:textId="77777777" w:rsidTr="00FD2608">
        <w:trPr>
          <w:trHeight w:val="567"/>
        </w:trPr>
        <w:tc>
          <w:tcPr>
            <w:tcW w:w="9312" w:type="dxa"/>
            <w:gridSpan w:val="6"/>
            <w:tcBorders>
              <w:top w:val="nil"/>
              <w:left w:val="nil"/>
              <w:bottom w:val="nil"/>
              <w:right w:val="nil"/>
            </w:tcBorders>
            <w:shd w:val="clear" w:color="auto" w:fill="33608E"/>
            <w:vAlign w:val="center"/>
          </w:tcPr>
          <w:p w14:paraId="22A027F3"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VALOR TOTAL DO ITEM/LOTE</w:t>
            </w:r>
          </w:p>
        </w:tc>
        <w:tc>
          <w:tcPr>
            <w:tcW w:w="1320" w:type="dxa"/>
            <w:tcBorders>
              <w:top w:val="nil"/>
              <w:left w:val="nil"/>
              <w:bottom w:val="nil"/>
              <w:right w:val="nil"/>
            </w:tcBorders>
            <w:shd w:val="clear" w:color="auto" w:fill="1C364F"/>
            <w:vAlign w:val="center"/>
          </w:tcPr>
          <w:p w14:paraId="75295DF4" w14:textId="77777777" w:rsidR="00FD2608" w:rsidRPr="002A175A" w:rsidRDefault="00FD2608" w:rsidP="00FD2608">
            <w:pPr>
              <w:suppressAutoHyphens/>
              <w:jc w:val="center"/>
              <w:rPr>
                <w:rFonts w:ascii="Arial" w:hAnsi="Arial" w:cs="Arial"/>
                <w:b/>
                <w:color w:val="FFFFFF" w:themeColor="background1"/>
                <w:sz w:val="20"/>
                <w:szCs w:val="20"/>
              </w:rPr>
            </w:pPr>
            <w:r w:rsidRPr="002A175A">
              <w:rPr>
                <w:rFonts w:ascii="Arial" w:hAnsi="Arial" w:cs="Arial"/>
                <w:b/>
                <w:color w:val="FFFFFF" w:themeColor="background1"/>
                <w:sz w:val="20"/>
                <w:szCs w:val="20"/>
              </w:rPr>
              <w:t>XXXXXXX</w:t>
            </w:r>
          </w:p>
        </w:tc>
      </w:tr>
    </w:tbl>
    <w:p w14:paraId="70876D3B" w14:textId="297A4A9C" w:rsidR="00FD2608" w:rsidRPr="00916982" w:rsidRDefault="007653CD" w:rsidP="00916982">
      <w:pPr>
        <w:pStyle w:val="Nvel2-Red"/>
        <w:rPr>
          <w:b/>
        </w:rPr>
      </w:pPr>
      <w:r w:rsidRPr="0013050A">
        <w:rPr>
          <w:b/>
          <w:highlight w:val="green"/>
        </w:rPr>
        <w:t>OBSERVAÇÃO: A presente tabela é meramente ilustrativa, devendo compatibilizar-se com aquela prevista no Termo de Referência e com a proposta vencedora.</w:t>
      </w:r>
    </w:p>
    <w:p w14:paraId="676D5344" w14:textId="7B41D83A" w:rsidR="007653CD" w:rsidRPr="0013050A" w:rsidRDefault="007653CD" w:rsidP="0013050A">
      <w:pPr>
        <w:pStyle w:val="Nvel2-Red"/>
      </w:pPr>
      <w:r w:rsidRPr="0013050A">
        <w:t xml:space="preserve">OBSERVAÇÃO: </w:t>
      </w:r>
      <w:commentRangeStart w:id="9"/>
      <w:r w:rsidRPr="0013050A">
        <w:t>O valor acima é meramente estimativo, de forma que os pagamentos devidos ao contratado dependerão dos quantitativos efetivamente fornecidos.</w:t>
      </w:r>
      <w:commentRangeEnd w:id="9"/>
      <w:r w:rsidRPr="0013050A">
        <w:rPr>
          <w:rStyle w:val="Refdecomentrio"/>
          <w:i w:val="0"/>
          <w:iCs w:val="0"/>
          <w:color w:val="auto"/>
          <w:sz w:val="20"/>
          <w:szCs w:val="20"/>
        </w:rPr>
        <w:commentReference w:id="9"/>
      </w:r>
    </w:p>
    <w:p w14:paraId="538CFF83" w14:textId="77777777" w:rsidR="007653CD" w:rsidRPr="002A175A" w:rsidRDefault="007653CD" w:rsidP="00FD2608">
      <w:pPr>
        <w:pStyle w:val="Nvel2-Red"/>
        <w:ind w:left="999"/>
      </w:pPr>
    </w:p>
    <w:p w14:paraId="13EB98A7" w14:textId="55A45772" w:rsidR="00DC41DD" w:rsidRPr="002A175A" w:rsidRDefault="00DC41DD" w:rsidP="004E64AA">
      <w:pPr>
        <w:pStyle w:val="ou"/>
        <w:rPr>
          <w:sz w:val="20"/>
          <w:szCs w:val="20"/>
          <w:lang w:eastAsia="en-US"/>
        </w:rPr>
      </w:pPr>
      <w:r w:rsidRPr="002A175A">
        <w:rPr>
          <w:sz w:val="20"/>
          <w:szCs w:val="20"/>
          <w:lang w:eastAsia="en-US"/>
        </w:rPr>
        <w:t>OU</w:t>
      </w:r>
    </w:p>
    <w:p w14:paraId="1CBB8A2E" w14:textId="77777777" w:rsidR="001A2146" w:rsidRPr="002A175A" w:rsidRDefault="001A2146" w:rsidP="004E64AA">
      <w:pPr>
        <w:pStyle w:val="ou"/>
        <w:rPr>
          <w:sz w:val="20"/>
          <w:szCs w:val="20"/>
          <w:lang w:eastAsia="en-US"/>
        </w:rPr>
      </w:pPr>
    </w:p>
    <w:p w14:paraId="5F0ED251" w14:textId="1563B0EA" w:rsidR="007653CD" w:rsidRPr="002A175A" w:rsidRDefault="00B13509" w:rsidP="00B13509">
      <w:pPr>
        <w:jc w:val="both"/>
        <w:rPr>
          <w:rFonts w:ascii="Arial" w:hAnsi="Arial" w:cs="Arial"/>
          <w:b/>
          <w:color w:val="FF0000"/>
          <w:sz w:val="20"/>
          <w:szCs w:val="20"/>
        </w:rPr>
      </w:pPr>
      <w:r w:rsidRPr="00B13509">
        <w:rPr>
          <w:rFonts w:ascii="Arial" w:hAnsi="Arial" w:cs="Arial"/>
          <w:b/>
          <w:color w:val="FF0000"/>
          <w:sz w:val="20"/>
          <w:szCs w:val="20"/>
        </w:rPr>
        <w:t xml:space="preserve">  </w:t>
      </w:r>
      <w:r w:rsidR="007653CD" w:rsidRPr="00B13509">
        <w:rPr>
          <w:rFonts w:ascii="Arial" w:hAnsi="Arial" w:cs="Arial"/>
          <w:b/>
          <w:color w:val="FF0000"/>
          <w:sz w:val="20"/>
          <w:szCs w:val="20"/>
        </w:rPr>
        <w:t>REDAÇÃO APLICÁVEL PARA OS CONTRATOS DE FORNECIMENTO CONTÍNUO</w:t>
      </w:r>
    </w:p>
    <w:p w14:paraId="504BF298" w14:textId="64F18CBC" w:rsidR="00DC41DD" w:rsidRPr="002A175A" w:rsidRDefault="00FD2608" w:rsidP="00B13509">
      <w:pPr>
        <w:pStyle w:val="Nivel2"/>
        <w:numPr>
          <w:ilvl w:val="1"/>
          <w:numId w:val="25"/>
        </w:numPr>
        <w:ind w:left="142" w:hanging="8"/>
      </w:pPr>
      <w:r w:rsidRPr="0013050A">
        <w:rPr>
          <w:color w:val="auto"/>
          <w:lang w:eastAsia="en-US"/>
        </w:rPr>
        <w:t xml:space="preserve">O valor mensal da </w:t>
      </w:r>
      <w:r w:rsidRPr="0013050A">
        <w:rPr>
          <w:color w:val="auto"/>
        </w:rPr>
        <w:t>contratação</w:t>
      </w:r>
      <w:r w:rsidRPr="0013050A">
        <w:rPr>
          <w:color w:val="auto"/>
          <w:lang w:eastAsia="en-US"/>
        </w:rPr>
        <w:t xml:space="preserve"> é de R$ </w:t>
      </w:r>
      <w:r w:rsidRPr="002A175A">
        <w:rPr>
          <w:lang w:eastAsia="en-US"/>
        </w:rPr>
        <w:t xml:space="preserve">.......... (.....), perfazendo o valor </w:t>
      </w:r>
      <w:r w:rsidR="007653CD" w:rsidRPr="002A175A">
        <w:rPr>
          <w:lang w:eastAsia="en-US"/>
        </w:rPr>
        <w:t xml:space="preserve">anual (ou </w:t>
      </w:r>
      <w:commentRangeStart w:id="10"/>
      <w:r w:rsidRPr="002A175A">
        <w:rPr>
          <w:lang w:eastAsia="en-US"/>
        </w:rPr>
        <w:t>total</w:t>
      </w:r>
      <w:commentRangeEnd w:id="10"/>
      <w:r w:rsidR="007653CD" w:rsidRPr="002A175A">
        <w:rPr>
          <w:rStyle w:val="Refdecomentrio"/>
          <w:i/>
          <w:iCs/>
          <w:color w:val="auto"/>
          <w:sz w:val="20"/>
          <w:szCs w:val="20"/>
        </w:rPr>
        <w:commentReference w:id="10"/>
      </w:r>
      <w:r w:rsidR="007653CD" w:rsidRPr="002A175A">
        <w:rPr>
          <w:lang w:eastAsia="en-US"/>
        </w:rPr>
        <w:t>)</w:t>
      </w:r>
      <w:r w:rsidRPr="002A175A">
        <w:rPr>
          <w:lang w:eastAsia="en-US"/>
        </w:rPr>
        <w:t xml:space="preserve"> de R$ ....... (....).</w:t>
      </w:r>
    </w:p>
    <w:p w14:paraId="1CF4567A" w14:textId="77777777" w:rsidR="00B13509" w:rsidRDefault="007653CD" w:rsidP="00B13509">
      <w:pPr>
        <w:pStyle w:val="Nivel2"/>
        <w:numPr>
          <w:ilvl w:val="0"/>
          <w:numId w:val="0"/>
        </w:numPr>
        <w:ind w:left="142"/>
      </w:pPr>
      <w:r w:rsidRPr="002A175A">
        <w:lastRenderedPageBreak/>
        <w:t>O valor do CONTRATO compreende os custos diretos e indiretos decorrentes do fornecimento do objeto, incluindo tributos, encargos sociais, trabalhistas, previdenciários, fiscais e comerciais incidentes, seguros, despesas de administração, lucro, custos com transporte, frete e demais despesas necessárias ao cumprimento integral da contratação.</w:t>
      </w:r>
    </w:p>
    <w:p w14:paraId="7E24E92E" w14:textId="77777777" w:rsidR="00B13509" w:rsidRDefault="0029292B" w:rsidP="00163A05">
      <w:pPr>
        <w:pStyle w:val="Nivel01"/>
        <w:numPr>
          <w:ilvl w:val="0"/>
          <w:numId w:val="25"/>
        </w:numPr>
        <w:ind w:hanging="1069"/>
      </w:pPr>
      <w:r w:rsidRPr="00B13509">
        <w:t>CLÁUSULA SÉTIMA</w:t>
      </w:r>
      <w:r w:rsidR="00DC41DD" w:rsidRPr="00B13509">
        <w:t xml:space="preserve"> </w:t>
      </w:r>
      <w:r w:rsidR="00242DCE" w:rsidRPr="00B13509">
        <w:t>–</w:t>
      </w:r>
      <w:r w:rsidR="00DC41DD" w:rsidRPr="00B13509">
        <w:t xml:space="preserve"> </w:t>
      </w:r>
      <w:r w:rsidR="00242DCE" w:rsidRPr="00B13509">
        <w:t xml:space="preserve">CRITÉRIOS DE MEDIÇÃO E </w:t>
      </w:r>
      <w:r w:rsidR="00DC41DD" w:rsidRPr="00B13509">
        <w:t xml:space="preserve">PAGAMENTO </w:t>
      </w:r>
    </w:p>
    <w:p w14:paraId="13EBC5FC" w14:textId="4635E417" w:rsidR="00B13509" w:rsidRDefault="00B13509" w:rsidP="00B13509">
      <w:pPr>
        <w:pStyle w:val="Nivel01"/>
        <w:numPr>
          <w:ilvl w:val="0"/>
          <w:numId w:val="0"/>
        </w:numPr>
        <w:ind w:left="142"/>
      </w:pPr>
      <w:r>
        <w:t>R</w:t>
      </w:r>
      <w:r w:rsidR="00242DCE" w:rsidRPr="002A175A">
        <w:t>ecebimento do Objeto</w:t>
      </w:r>
    </w:p>
    <w:p w14:paraId="1C7C0F30" w14:textId="77777777" w:rsidR="00B13509" w:rsidRPr="00B13509" w:rsidRDefault="00B13509" w:rsidP="00B13509"/>
    <w:p w14:paraId="58A8AC48" w14:textId="77777777" w:rsidR="00B13509" w:rsidRDefault="0029292B" w:rsidP="00B13509">
      <w:pPr>
        <w:pStyle w:val="Nivel2"/>
        <w:numPr>
          <w:ilvl w:val="0"/>
          <w:numId w:val="0"/>
        </w:numPr>
        <w:ind w:left="142"/>
      </w:pPr>
      <w:r w:rsidRPr="002A175A">
        <w:t xml:space="preserve">7.1. </w:t>
      </w:r>
      <w:r w:rsidR="00242DCE" w:rsidRPr="002A175A">
        <w:t xml:space="preserve">Os bens serão recebidos provisoriamente, de forma sumária, no ato da entrega, juntamente com a nota fiscal ou instrumento de cobrança equivalente, </w:t>
      </w:r>
      <w:r w:rsidR="0013050A" w:rsidRPr="002A175A">
        <w:t>pelo (</w:t>
      </w:r>
      <w:r w:rsidR="00242DCE" w:rsidRPr="002A175A">
        <w:t>a) responsável pelo acompanhamento e fiscalização do contrato, para efeito de posterior verificação de sua conformidade com as especificações constantes no Termo de Referência e na proposta.</w:t>
      </w:r>
    </w:p>
    <w:p w14:paraId="58B75E3E" w14:textId="77777777" w:rsidR="00B13509" w:rsidRDefault="0029292B" w:rsidP="00B13509">
      <w:pPr>
        <w:pStyle w:val="Nivel2"/>
        <w:numPr>
          <w:ilvl w:val="0"/>
          <w:numId w:val="0"/>
        </w:numPr>
        <w:ind w:left="142"/>
      </w:pPr>
      <w:r w:rsidRPr="002A175A">
        <w:t xml:space="preserve">7.2. </w:t>
      </w:r>
      <w:r w:rsidR="00242DCE" w:rsidRPr="002A175A">
        <w:t>Os bens poderão ser rejeitados, no todo ou em parte, inclusive antes do recebimento provisório, quando em desacordo com as especificações constantes no Termo de Referência e na proposta, devendo serem substituídos no prazo de .... (...) dias, a contar da notificação da contratada, às suas custas, sem prejuízo da aplicação das penalidades.</w:t>
      </w:r>
    </w:p>
    <w:p w14:paraId="40768D46" w14:textId="77777777" w:rsidR="00B13509" w:rsidRDefault="0029292B" w:rsidP="00B13509">
      <w:pPr>
        <w:pStyle w:val="Nivel2"/>
        <w:numPr>
          <w:ilvl w:val="0"/>
          <w:numId w:val="0"/>
        </w:numPr>
        <w:ind w:left="142"/>
      </w:pPr>
      <w:r w:rsidRPr="002A175A">
        <w:t xml:space="preserve">7.3. </w:t>
      </w:r>
      <w:r w:rsidR="00242DCE" w:rsidRPr="002A175A">
        <w:t xml:space="preserve">O recebimento definitivo ocorrerá no prazo de </w:t>
      </w:r>
      <w:r w:rsidR="00242DCE" w:rsidRPr="00B13509">
        <w:rPr>
          <w:color w:val="FF0000"/>
        </w:rPr>
        <w:t xml:space="preserve">XX (XXXX) </w:t>
      </w:r>
      <w:r w:rsidR="00242DCE" w:rsidRPr="002A175A">
        <w:t>dias úteis, a contar do recebimento da nota fiscal ou instrumento de cobrança equivalente pela Administração, após a verificação da qualidade e quantidade do material e consequente aceitação mediante termo detalhado.</w:t>
      </w:r>
    </w:p>
    <w:p w14:paraId="04C6B5E3" w14:textId="77777777" w:rsidR="00B13509" w:rsidRDefault="0029292B" w:rsidP="00B13509">
      <w:pPr>
        <w:pStyle w:val="Nivel2"/>
        <w:numPr>
          <w:ilvl w:val="0"/>
          <w:numId w:val="0"/>
        </w:numPr>
        <w:ind w:left="142"/>
      </w:pPr>
      <w:r w:rsidRPr="002A175A">
        <w:t xml:space="preserve">7.4. </w:t>
      </w:r>
      <w:r w:rsidR="00242DCE" w:rsidRPr="002A175A">
        <w:t>O prazo para recebimento definitivo poderá ser excepcionalmente prorrogado, de forma justificada, por igual período, quando houver necessidade de diligências para a aferição do atendimento das exigências contratuais.</w:t>
      </w:r>
    </w:p>
    <w:p w14:paraId="524BCE8C" w14:textId="77777777" w:rsidR="00B13509" w:rsidRDefault="0029292B" w:rsidP="00B13509">
      <w:pPr>
        <w:pStyle w:val="Nivel2"/>
        <w:numPr>
          <w:ilvl w:val="0"/>
          <w:numId w:val="0"/>
        </w:numPr>
        <w:ind w:left="142"/>
      </w:pPr>
      <w:r w:rsidRPr="002A175A">
        <w:t xml:space="preserve">7.5. </w:t>
      </w:r>
      <w:r w:rsidR="00242DCE" w:rsidRPr="002A175A">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3CAE6A11" w14:textId="77777777" w:rsidR="00B13509" w:rsidRDefault="0029292B" w:rsidP="00B13509">
      <w:pPr>
        <w:pStyle w:val="Nivel2"/>
        <w:numPr>
          <w:ilvl w:val="0"/>
          <w:numId w:val="0"/>
        </w:numPr>
        <w:ind w:left="142"/>
      </w:pPr>
      <w:r w:rsidRPr="002A175A">
        <w:t xml:space="preserve">7.6. </w:t>
      </w:r>
      <w:r w:rsidR="00242DCE" w:rsidRPr="002A175A">
        <w:t>O prazo para a solução, pelo contratado, de inconsistências na execução do objeto ou de saneamento da nota fiscal ou de instrumento de cobrança</w:t>
      </w:r>
      <w:r w:rsidR="0031520E" w:rsidRPr="002A175A">
        <w:t xml:space="preserve"> </w:t>
      </w:r>
      <w:r w:rsidR="00242DCE" w:rsidRPr="002A175A">
        <w:t>equivalente, verificadas pela Administração durante a análise prévia à liquidação de despesa, não será computado para os fins do recebimento definitivo.</w:t>
      </w:r>
    </w:p>
    <w:p w14:paraId="335F7864" w14:textId="77777777" w:rsidR="00B13509" w:rsidRDefault="0029292B" w:rsidP="00B13509">
      <w:pPr>
        <w:pStyle w:val="Nivel2"/>
        <w:numPr>
          <w:ilvl w:val="0"/>
          <w:numId w:val="0"/>
        </w:numPr>
        <w:ind w:left="142"/>
      </w:pPr>
      <w:r w:rsidRPr="002A175A">
        <w:t xml:space="preserve">7.7. </w:t>
      </w:r>
      <w:r w:rsidR="00242DCE" w:rsidRPr="002A175A">
        <w:t>O recebimento provisório ou definitivo não excluirá a responsabilidade civil pela perfeita execução do contrato, nos limites estabelecidos pela lei e</w:t>
      </w:r>
      <w:r w:rsidR="0031520E" w:rsidRPr="002A175A">
        <w:t xml:space="preserve"> </w:t>
      </w:r>
      <w:r w:rsidR="00242DCE" w:rsidRPr="002A175A">
        <w:t>pelo contrato.</w:t>
      </w:r>
    </w:p>
    <w:p w14:paraId="2DFF85F9" w14:textId="77777777" w:rsidR="00B13509" w:rsidRPr="00D71901" w:rsidRDefault="00242DCE" w:rsidP="00B13509">
      <w:pPr>
        <w:pStyle w:val="Nivel2"/>
        <w:numPr>
          <w:ilvl w:val="0"/>
          <w:numId w:val="0"/>
        </w:numPr>
        <w:ind w:left="142"/>
        <w:rPr>
          <w:b/>
          <w:bCs/>
        </w:rPr>
      </w:pPr>
      <w:r w:rsidRPr="00D71901">
        <w:rPr>
          <w:b/>
          <w:bCs/>
        </w:rPr>
        <w:t>Liquidação</w:t>
      </w:r>
    </w:p>
    <w:p w14:paraId="1E5756FC" w14:textId="77777777" w:rsidR="00B13509" w:rsidRDefault="0029292B" w:rsidP="00B13509">
      <w:pPr>
        <w:pStyle w:val="Nivel2"/>
        <w:numPr>
          <w:ilvl w:val="0"/>
          <w:numId w:val="0"/>
        </w:numPr>
        <w:ind w:left="142"/>
      </w:pPr>
      <w:r w:rsidRPr="002A175A">
        <w:t xml:space="preserve">7.8. </w:t>
      </w:r>
      <w:r w:rsidR="00242DCE" w:rsidRPr="002A175A">
        <w:t>Recebida a Nota Fiscal ou documento de cobrança equivalente, correrá o prazo de XX (XXXX) dias úteis para fins de liquidação, na forma desta</w:t>
      </w:r>
      <w:r w:rsidR="0031520E" w:rsidRPr="002A175A">
        <w:t xml:space="preserve"> </w:t>
      </w:r>
      <w:r w:rsidR="00242DCE" w:rsidRPr="002A175A">
        <w:t>seção, prorrogáveis por igual período.</w:t>
      </w:r>
    </w:p>
    <w:p w14:paraId="53A58E9E" w14:textId="77777777" w:rsidR="00B13509" w:rsidRDefault="0029292B" w:rsidP="00B13509">
      <w:pPr>
        <w:pStyle w:val="Nivel2"/>
        <w:numPr>
          <w:ilvl w:val="0"/>
          <w:numId w:val="0"/>
        </w:numPr>
        <w:ind w:left="142"/>
      </w:pPr>
      <w:r w:rsidRPr="002A175A">
        <w:t xml:space="preserve">7.9. </w:t>
      </w:r>
      <w:r w:rsidR="00242DCE" w:rsidRPr="002A175A">
        <w:t>Para fins de liquidação, o setor competente deverá verificar se a nota fiscal ou instrumento de cobrança equivalente apresentado expressa os elementos necessários e essenciais do documento, tais como:</w:t>
      </w:r>
    </w:p>
    <w:p w14:paraId="266F11C5" w14:textId="77777777" w:rsidR="00B13509" w:rsidRDefault="00242DCE" w:rsidP="00B13509">
      <w:pPr>
        <w:pStyle w:val="Nivel2"/>
        <w:numPr>
          <w:ilvl w:val="0"/>
          <w:numId w:val="0"/>
        </w:numPr>
        <w:ind w:left="142"/>
      </w:pPr>
      <w:r w:rsidRPr="002A175A">
        <w:t>o prazo de validade;</w:t>
      </w:r>
    </w:p>
    <w:p w14:paraId="14EE1878" w14:textId="77777777" w:rsidR="00B13509" w:rsidRDefault="00242DCE" w:rsidP="00B13509">
      <w:pPr>
        <w:pStyle w:val="Nivel2"/>
        <w:numPr>
          <w:ilvl w:val="0"/>
          <w:numId w:val="0"/>
        </w:numPr>
        <w:ind w:left="142"/>
      </w:pPr>
      <w:r w:rsidRPr="002A175A">
        <w:lastRenderedPageBreak/>
        <w:t>a data da emissão;</w:t>
      </w:r>
    </w:p>
    <w:p w14:paraId="60412CBA" w14:textId="77777777" w:rsidR="00B13509" w:rsidRDefault="00242DCE" w:rsidP="00B13509">
      <w:pPr>
        <w:pStyle w:val="Nivel2"/>
        <w:numPr>
          <w:ilvl w:val="0"/>
          <w:numId w:val="0"/>
        </w:numPr>
        <w:ind w:left="142"/>
      </w:pPr>
      <w:r w:rsidRPr="002A175A">
        <w:t>os dados do contrato e do órgão contratante;</w:t>
      </w:r>
    </w:p>
    <w:p w14:paraId="27BAF679" w14:textId="77777777" w:rsidR="004E64B3" w:rsidRDefault="00242DCE" w:rsidP="004E64B3">
      <w:pPr>
        <w:pStyle w:val="Nivel2"/>
        <w:numPr>
          <w:ilvl w:val="0"/>
          <w:numId w:val="0"/>
        </w:numPr>
        <w:ind w:left="142"/>
      </w:pPr>
      <w:r w:rsidRPr="002A175A">
        <w:t>o período respectivo de execução do contrato;</w:t>
      </w:r>
    </w:p>
    <w:p w14:paraId="70BAD12F" w14:textId="77777777" w:rsidR="004E64B3" w:rsidRDefault="00242DCE" w:rsidP="004E64B3">
      <w:pPr>
        <w:pStyle w:val="Nivel2"/>
        <w:numPr>
          <w:ilvl w:val="0"/>
          <w:numId w:val="0"/>
        </w:numPr>
        <w:ind w:left="142"/>
      </w:pPr>
      <w:r w:rsidRPr="002A175A">
        <w:t>o valor a pagar; e</w:t>
      </w:r>
    </w:p>
    <w:p w14:paraId="2A17ECCB" w14:textId="77777777" w:rsidR="004E64B3" w:rsidRDefault="00242DCE" w:rsidP="004E64B3">
      <w:pPr>
        <w:pStyle w:val="Nivel2"/>
        <w:numPr>
          <w:ilvl w:val="0"/>
          <w:numId w:val="0"/>
        </w:numPr>
        <w:ind w:left="142"/>
      </w:pPr>
      <w:r w:rsidRPr="002A175A">
        <w:t>eventual destaque do valor de retenções tributárias cabíveis.</w:t>
      </w:r>
    </w:p>
    <w:p w14:paraId="5E5410B1" w14:textId="77777777" w:rsidR="004E64B3" w:rsidRDefault="0029292B" w:rsidP="004E64B3">
      <w:pPr>
        <w:pStyle w:val="Nivel2"/>
        <w:numPr>
          <w:ilvl w:val="0"/>
          <w:numId w:val="0"/>
        </w:numPr>
        <w:ind w:left="142"/>
      </w:pPr>
      <w:r w:rsidRPr="002A175A">
        <w:t xml:space="preserve">7.10. </w:t>
      </w:r>
      <w:r w:rsidR="00242DCE" w:rsidRPr="002A175A">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4E64B3">
        <w:t xml:space="preserve"> </w:t>
      </w:r>
    </w:p>
    <w:p w14:paraId="73C28388" w14:textId="77777777" w:rsidR="00BB541D" w:rsidRDefault="0029292B" w:rsidP="00BB541D">
      <w:pPr>
        <w:pStyle w:val="Nivel2"/>
        <w:numPr>
          <w:ilvl w:val="0"/>
          <w:numId w:val="0"/>
        </w:numPr>
        <w:ind w:left="142"/>
      </w:pPr>
      <w:r w:rsidRPr="002A175A">
        <w:t xml:space="preserve">7.11. </w:t>
      </w:r>
      <w:r w:rsidR="00242DCE" w:rsidRPr="002A175A">
        <w:t>A nota fiscal ou instrumento de cobrança equivalente deverá ser obrigatoriamente acompanhado da comprovação da regularidade fiscal, constatada por meio de consulta on-line ao SISTEMA DE REGISTRO CADASTRAL ou, na impossibilidade de acesso ao referido Sistema, mediante consulta aos sítios eletrônicos oficiais ou à documentação mencionada no art. 68 da Lei nº 14.133, de 2021.</w:t>
      </w:r>
    </w:p>
    <w:p w14:paraId="443D8A19" w14:textId="77777777" w:rsidR="00BB541D" w:rsidRDefault="0029292B" w:rsidP="00BB541D">
      <w:pPr>
        <w:pStyle w:val="Nivel2"/>
        <w:numPr>
          <w:ilvl w:val="0"/>
          <w:numId w:val="0"/>
        </w:numPr>
        <w:ind w:left="142"/>
      </w:pPr>
      <w:r w:rsidRPr="002A175A">
        <w:t xml:space="preserve">7.12. </w:t>
      </w:r>
      <w:r w:rsidR="00242DCE" w:rsidRPr="002A175A">
        <w:t>A Administração deverá realizar consulta ao SISTEMA DE REGISTRO CADASTRAL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6AB5F984" w14:textId="77777777" w:rsidR="00BB541D" w:rsidRDefault="0029292B" w:rsidP="00BB541D">
      <w:pPr>
        <w:pStyle w:val="Nivel2"/>
        <w:numPr>
          <w:ilvl w:val="0"/>
          <w:numId w:val="0"/>
        </w:numPr>
        <w:ind w:left="142"/>
      </w:pPr>
      <w:r w:rsidRPr="002A175A">
        <w:t xml:space="preserve">7.13. </w:t>
      </w:r>
      <w:r w:rsidR="00242DCE" w:rsidRPr="002A175A">
        <w:t>Constatando-se, junto ao SISTEMA DE REGISTRO CADASTRAL,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A1856F4" w14:textId="77777777" w:rsidR="00BB541D" w:rsidRDefault="007124AA" w:rsidP="00BB541D">
      <w:pPr>
        <w:pStyle w:val="Nivel2"/>
        <w:numPr>
          <w:ilvl w:val="0"/>
          <w:numId w:val="0"/>
        </w:numPr>
        <w:ind w:left="142"/>
      </w:pPr>
      <w:r w:rsidRPr="002A175A">
        <w:t xml:space="preserve">7.14. </w:t>
      </w:r>
      <w:r w:rsidR="00242DCE" w:rsidRPr="002A175A">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D2ABBC1" w14:textId="77777777" w:rsidR="00BB541D" w:rsidRDefault="007124AA" w:rsidP="00BB541D">
      <w:pPr>
        <w:pStyle w:val="Nivel2"/>
        <w:numPr>
          <w:ilvl w:val="0"/>
          <w:numId w:val="0"/>
        </w:numPr>
        <w:ind w:left="142"/>
      </w:pPr>
      <w:r w:rsidRPr="002A175A">
        <w:t xml:space="preserve">7.15. </w:t>
      </w:r>
      <w:r w:rsidR="00242DCE" w:rsidRPr="002A175A">
        <w:t>Persistindo a irregularidade, o contratante deverá adotar as medidas necessárias à rescisão contratual nos autos do processo administrativo correspondente, assegurada ao contratado a ampla defesa.</w:t>
      </w:r>
    </w:p>
    <w:p w14:paraId="7E0A331F" w14:textId="77777777" w:rsidR="00BB541D" w:rsidRDefault="007124AA" w:rsidP="00BB541D">
      <w:pPr>
        <w:pStyle w:val="Nivel2"/>
        <w:numPr>
          <w:ilvl w:val="0"/>
          <w:numId w:val="0"/>
        </w:numPr>
        <w:ind w:left="142"/>
      </w:pPr>
      <w:r w:rsidRPr="002A175A">
        <w:t xml:space="preserve">7.16. </w:t>
      </w:r>
      <w:r w:rsidR="00242DCE" w:rsidRPr="002A175A">
        <w:t>Havendo a efetiva execução do objeto, os pagamentos serão realizados normalmente, até que se decida pela rescisão do contrato, caso o contratado não regularize sua situação junto ao SISTEMA DE REGISTRO CADASTRAL.</w:t>
      </w:r>
    </w:p>
    <w:p w14:paraId="24EF2ED5" w14:textId="68582173" w:rsidR="00242DCE" w:rsidRPr="00BB541D" w:rsidRDefault="00D71901" w:rsidP="00BB541D">
      <w:pPr>
        <w:pStyle w:val="Nivel2"/>
        <w:numPr>
          <w:ilvl w:val="0"/>
          <w:numId w:val="0"/>
        </w:numPr>
        <w:ind w:left="142"/>
        <w:rPr>
          <w:b/>
          <w:bCs/>
        </w:rPr>
      </w:pPr>
      <w:r w:rsidRPr="00BB541D">
        <w:rPr>
          <w:b/>
          <w:bCs/>
        </w:rPr>
        <w:t xml:space="preserve">   </w:t>
      </w:r>
      <w:r w:rsidR="00242DCE" w:rsidRPr="00BB541D">
        <w:rPr>
          <w:b/>
          <w:bCs/>
        </w:rPr>
        <w:t>Pagamento</w:t>
      </w:r>
    </w:p>
    <w:p w14:paraId="06E46B56" w14:textId="380FC9AE" w:rsidR="00242DCE" w:rsidRPr="002A175A" w:rsidRDefault="007124AA" w:rsidP="0013050A">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lastRenderedPageBreak/>
        <w:t xml:space="preserve">7.17. </w:t>
      </w:r>
      <w:r w:rsidR="00242DCE" w:rsidRPr="002A175A">
        <w:rPr>
          <w:rFonts w:eastAsiaTheme="minorEastAsia"/>
          <w:b w:val="0"/>
          <w:bCs w:val="0"/>
          <w:color w:val="000000"/>
        </w:rPr>
        <w:t>O pagamento será realizado em até 30 dias corridos, contados da data final do período de adimplemento a que se referir, através de ordem bancária, para crédito em banco, agência e conta corrente, indicado pelo contratado.</w:t>
      </w:r>
    </w:p>
    <w:p w14:paraId="03F68070" w14:textId="7168697B" w:rsidR="00242DCE" w:rsidRPr="002A175A" w:rsidRDefault="007124AA" w:rsidP="0013050A">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7.18. </w:t>
      </w:r>
      <w:r w:rsidR="00242DCE" w:rsidRPr="002A175A">
        <w:rPr>
          <w:rFonts w:eastAsiaTheme="minorEastAsia"/>
          <w:b w:val="0"/>
          <w:bCs w:val="0"/>
          <w:color w:val="000000"/>
        </w:rPr>
        <w:t>Para efeito de pagamento, a Contratada deverá apresentar à CONTRATANTE solicitação de pagamento, devidamente protocolada, acompanhada dos documentos abaixo relacionados:</w:t>
      </w:r>
    </w:p>
    <w:p w14:paraId="22A9F306" w14:textId="5663BCEF" w:rsidR="00242DCE" w:rsidRPr="002A175A" w:rsidRDefault="007124AA"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7.18.1. </w:t>
      </w:r>
      <w:r w:rsidR="00242DCE" w:rsidRPr="002A175A">
        <w:rPr>
          <w:rFonts w:eastAsiaTheme="minorEastAsia"/>
          <w:b w:val="0"/>
          <w:bCs w:val="0"/>
          <w:color w:val="000000"/>
        </w:rPr>
        <w:t>Cópia legível do empenho;</w:t>
      </w:r>
    </w:p>
    <w:p w14:paraId="6CDCF8B4" w14:textId="0D54C053" w:rsidR="00242DCE" w:rsidRPr="002A175A" w:rsidRDefault="007124AA"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7.18.2. </w:t>
      </w:r>
      <w:r w:rsidR="00242DCE" w:rsidRPr="002A175A">
        <w:rPr>
          <w:rFonts w:eastAsiaTheme="minorEastAsia"/>
          <w:b w:val="0"/>
          <w:bCs w:val="0"/>
          <w:color w:val="000000"/>
        </w:rPr>
        <w:t>Nota fiscal ou nota fiscal-fatura, devidamente atestada, encaminhada pelo responsável pelo recebimento do produto à CONTRATANTE, sanadas as irregularidades constatadas.</w:t>
      </w:r>
    </w:p>
    <w:p w14:paraId="6ECFEF98" w14:textId="2CE50FBA" w:rsidR="00242DCE" w:rsidRPr="002A175A" w:rsidRDefault="007124AA"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7.18.3. </w:t>
      </w:r>
      <w:r w:rsidR="00242DCE" w:rsidRPr="002A175A">
        <w:rPr>
          <w:rFonts w:eastAsiaTheme="minorEastAsia"/>
          <w:b w:val="0"/>
          <w:bCs w:val="0"/>
          <w:color w:val="000000"/>
        </w:rPr>
        <w:t>Certificado de Regularidade do Fundo de Garantia por Tempo de Serviço – FGTS fornecido pela CEF – Caixa Econômica Federal, devidamente</w:t>
      </w:r>
      <w:r w:rsidR="0031520E" w:rsidRPr="002A175A">
        <w:rPr>
          <w:rFonts w:eastAsiaTheme="minorEastAsia"/>
          <w:b w:val="0"/>
          <w:bCs w:val="0"/>
          <w:color w:val="000000"/>
        </w:rPr>
        <w:t xml:space="preserve"> </w:t>
      </w:r>
      <w:r w:rsidR="00242DCE" w:rsidRPr="002A175A">
        <w:rPr>
          <w:rFonts w:eastAsiaTheme="minorEastAsia"/>
          <w:b w:val="0"/>
          <w:bCs w:val="0"/>
          <w:color w:val="000000"/>
        </w:rPr>
        <w:t>atualizado.</w:t>
      </w:r>
    </w:p>
    <w:p w14:paraId="3A2791CE" w14:textId="13C46942" w:rsidR="00242DCE" w:rsidRPr="002A175A" w:rsidRDefault="007124AA"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7.18.4. </w:t>
      </w:r>
      <w:r w:rsidR="00242DCE" w:rsidRPr="002A175A">
        <w:rPr>
          <w:rFonts w:eastAsiaTheme="minorEastAsia"/>
          <w:b w:val="0"/>
          <w:bCs w:val="0"/>
          <w:color w:val="000000"/>
        </w:rPr>
        <w:t>Certidão de Regularidade para com as Fazendas Federal, Estadual e Municipal.</w:t>
      </w:r>
    </w:p>
    <w:p w14:paraId="1B1161C8" w14:textId="52F5FB8C" w:rsidR="00242DCE" w:rsidRPr="002A175A" w:rsidRDefault="00533582"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7.18.5. </w:t>
      </w:r>
      <w:r w:rsidR="00242DCE" w:rsidRPr="002A175A">
        <w:rPr>
          <w:rFonts w:eastAsiaTheme="minorEastAsia"/>
          <w:b w:val="0"/>
          <w:bCs w:val="0"/>
          <w:color w:val="000000"/>
        </w:rPr>
        <w:t>Certidão Negativa de Débitos Trabalhistas.</w:t>
      </w:r>
    </w:p>
    <w:p w14:paraId="04E0F640" w14:textId="17877421" w:rsidR="00242DCE" w:rsidRPr="002A175A" w:rsidRDefault="00533582" w:rsidP="003E337F">
      <w:pPr>
        <w:pStyle w:val="Nivel01"/>
        <w:numPr>
          <w:ilvl w:val="0"/>
          <w:numId w:val="0"/>
        </w:numPr>
        <w:tabs>
          <w:tab w:val="clear" w:pos="567"/>
        </w:tabs>
        <w:ind w:left="3261" w:hanging="567"/>
        <w:rPr>
          <w:rFonts w:eastAsiaTheme="minorEastAsia"/>
          <w:b w:val="0"/>
          <w:bCs w:val="0"/>
          <w:color w:val="000000"/>
        </w:rPr>
      </w:pPr>
      <w:r w:rsidRPr="002A175A">
        <w:rPr>
          <w:rFonts w:eastAsiaTheme="minorEastAsia"/>
          <w:b w:val="0"/>
          <w:bCs w:val="0"/>
          <w:color w:val="000000"/>
        </w:rPr>
        <w:t xml:space="preserve">7.18.6. </w:t>
      </w:r>
      <w:r w:rsidR="00242DCE" w:rsidRPr="002A175A">
        <w:rPr>
          <w:rFonts w:eastAsiaTheme="minorEastAsia"/>
          <w:b w:val="0"/>
          <w:bCs w:val="0"/>
          <w:color w:val="000000"/>
        </w:rPr>
        <w:t>Cópias do Contrato e/ou da Ata de Registro de Preços e Aditivos (quando houver).</w:t>
      </w:r>
    </w:p>
    <w:p w14:paraId="24E52CC0" w14:textId="191BCAA2"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7.19. </w:t>
      </w:r>
      <w:r w:rsidR="00242DCE" w:rsidRPr="002A175A">
        <w:rPr>
          <w:rFonts w:eastAsiaTheme="minorEastAsia"/>
          <w:b w:val="0"/>
          <w:bCs w:val="0"/>
          <w:color w:val="000000"/>
        </w:rPr>
        <w:t>Para início do procedimento de pagamento pela Administração, é imprescindível à Contratada a abertura de Processo Administrativo de Pagamento,</w:t>
      </w:r>
      <w:r w:rsidR="00C550A9" w:rsidRPr="002A175A">
        <w:rPr>
          <w:rFonts w:eastAsiaTheme="minorEastAsia"/>
          <w:b w:val="0"/>
          <w:bCs w:val="0"/>
          <w:color w:val="000000"/>
        </w:rPr>
        <w:t xml:space="preserve"> </w:t>
      </w:r>
      <w:r w:rsidR="00242DCE" w:rsidRPr="002A175A">
        <w:rPr>
          <w:rFonts w:eastAsiaTheme="minorEastAsia"/>
          <w:b w:val="0"/>
          <w:bCs w:val="0"/>
          <w:color w:val="000000"/>
        </w:rPr>
        <w:t>a ser realizada por meio de processo eletrônico através do Sistema Eletrônico Informações – SEI. Para tanto, necessário o cadastro de usuário das empresas/fornecedores responsáveis pela solicitação de pagamento no site https://prodater.pmt.pi.gov.br/processoeletronico, sob orientação e acompanhamento da PRODATER, pelo número 3215- 7592, e-mail: processoeletronico@pmt.pi.gov.br;</w:t>
      </w:r>
    </w:p>
    <w:p w14:paraId="06F28B09" w14:textId="27F4B152"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7.20. </w:t>
      </w:r>
      <w:r w:rsidR="00242DCE" w:rsidRPr="002A175A">
        <w:rPr>
          <w:rFonts w:eastAsiaTheme="minorEastAsia"/>
          <w:b w:val="0"/>
          <w:bCs w:val="0"/>
          <w:color w:val="000000"/>
        </w:rPr>
        <w:t>O pagamento somente será autorizado depois de efetuado o “atesto” pelo servidor competente na nota fiscal apresentada e depois de verificada a regularidade fiscal do contratado.</w:t>
      </w:r>
    </w:p>
    <w:p w14:paraId="21CC7E1C" w14:textId="07D77CA6"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7.21. </w:t>
      </w:r>
      <w:r w:rsidR="00242DCE" w:rsidRPr="002A175A">
        <w:rPr>
          <w:rFonts w:eastAsiaTheme="minorEastAsia"/>
          <w:b w:val="0"/>
          <w:bCs w:val="0"/>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a Contratada será notificada para que providencie as medidas saneadoras.</w:t>
      </w:r>
    </w:p>
    <w:p w14:paraId="3D0EC799" w14:textId="649295C7"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7.22. </w:t>
      </w:r>
      <w:r w:rsidR="00242DCE" w:rsidRPr="002A175A">
        <w:rPr>
          <w:rFonts w:eastAsiaTheme="minorEastAsia"/>
          <w:b w:val="0"/>
          <w:bCs w:val="0"/>
          <w:color w:val="000000"/>
        </w:rPr>
        <w:t>Será considerada data do pagamento o dia em que constar como emitida a ordem bancária para pagamento.</w:t>
      </w:r>
    </w:p>
    <w:p w14:paraId="7B0C00BC" w14:textId="07F9F856"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7.23. </w:t>
      </w:r>
      <w:r w:rsidR="00242DCE" w:rsidRPr="002A175A">
        <w:rPr>
          <w:rFonts w:eastAsiaTheme="minorEastAsia"/>
          <w:b w:val="0"/>
          <w:bCs w:val="0"/>
          <w:color w:val="000000"/>
        </w:rPr>
        <w:t>Antes de cada pagamento à contratada, será realizada consulta para verificar a manutenção das condições de habilitação exigidas no edital.</w:t>
      </w:r>
    </w:p>
    <w:p w14:paraId="1685296E" w14:textId="19FFE177"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7.24. </w:t>
      </w:r>
      <w:r w:rsidR="00242DCE" w:rsidRPr="002A175A">
        <w:rPr>
          <w:rFonts w:eastAsiaTheme="minorEastAsia"/>
          <w:b w:val="0"/>
          <w:bCs w:val="0"/>
          <w:color w:val="000000"/>
        </w:rPr>
        <w:t>Constatando-se situação de irregularidade da contratada, será providenciada sua advertência, por escrito, para que, no prazo de 5 (cinco) dias úteis, regularize sua situação ou, no mesmo prazo, apresente sua defesa. O prazo poderá ser prorrogado uma vez, por igual período, a critério da contratante.</w:t>
      </w:r>
    </w:p>
    <w:p w14:paraId="0D9321A1" w14:textId="4C86BB84"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lastRenderedPageBreak/>
        <w:t xml:space="preserve">7.25. </w:t>
      </w:r>
      <w:r w:rsidR="00242DCE" w:rsidRPr="002A175A">
        <w:rPr>
          <w:rFonts w:eastAsiaTheme="minorEastAsia"/>
          <w:b w:val="0"/>
          <w:bCs w:val="0"/>
          <w:color w:val="00000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07DC799" w14:textId="327D84CF"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7.26. </w:t>
      </w:r>
      <w:r w:rsidR="00242DCE" w:rsidRPr="002A175A">
        <w:rPr>
          <w:rFonts w:eastAsiaTheme="minorEastAsia"/>
          <w:b w:val="0"/>
          <w:bCs w:val="0"/>
          <w:color w:val="000000"/>
        </w:rPr>
        <w:t>Persistindo a irregularidade, a Contratante deverá adotar as medidas necessárias à rescisão contratual nos autos do processo administrativo correspondente, assegurada à contratada a ampla defesa.</w:t>
      </w:r>
    </w:p>
    <w:p w14:paraId="545F1591" w14:textId="5662F258"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7.27. </w:t>
      </w:r>
      <w:r w:rsidR="00242DCE" w:rsidRPr="002A175A">
        <w:rPr>
          <w:rFonts w:eastAsiaTheme="minorEastAsia"/>
          <w:b w:val="0"/>
          <w:bCs w:val="0"/>
          <w:color w:val="000000"/>
        </w:rPr>
        <w:t>Havendo a efetiva execução do objeto, os pagamentos serão realizados normalmente, até que se decida pela rescisão do contrato, caso a contratada não regularize sua situação.</w:t>
      </w:r>
    </w:p>
    <w:p w14:paraId="5ECB4579" w14:textId="0ACDAE69"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7.28. </w:t>
      </w:r>
      <w:r w:rsidR="00242DCE" w:rsidRPr="002A175A">
        <w:rPr>
          <w:rFonts w:eastAsiaTheme="minorEastAsia"/>
          <w:b w:val="0"/>
          <w:bCs w:val="0"/>
          <w:color w:val="000000"/>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37351F14" w14:textId="271F10DA"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7.29. </w:t>
      </w:r>
      <w:r w:rsidR="00242DCE" w:rsidRPr="002A175A">
        <w:rPr>
          <w:rFonts w:eastAsiaTheme="minorEastAsia"/>
          <w:b w:val="0"/>
          <w:bCs w:val="0"/>
          <w:color w:val="000000"/>
        </w:rPr>
        <w:t>Quando do pagamento, será efetuada a retenção tributária prevista na legislação aplicável.</w:t>
      </w:r>
    </w:p>
    <w:p w14:paraId="0BF6203B" w14:textId="4501EFCB"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7.30. </w:t>
      </w:r>
      <w:r w:rsidR="00242DCE" w:rsidRPr="002A175A">
        <w:rPr>
          <w:rFonts w:eastAsiaTheme="minorEastAsia"/>
          <w:b w:val="0"/>
          <w:bCs w:val="0"/>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164D10" w14:textId="5175463A"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7.31. </w:t>
      </w:r>
      <w:r w:rsidR="00242DCE" w:rsidRPr="002A175A">
        <w:rPr>
          <w:rFonts w:eastAsiaTheme="minorEastAsia"/>
          <w:b w:val="0"/>
          <w:bCs w:val="0"/>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B971B47" w14:textId="77777777" w:rsidR="00242DCE" w:rsidRPr="002A175A" w:rsidRDefault="00242DCE" w:rsidP="003E337F">
      <w:pPr>
        <w:pStyle w:val="Nivel01"/>
        <w:numPr>
          <w:ilvl w:val="0"/>
          <w:numId w:val="0"/>
        </w:numPr>
        <w:tabs>
          <w:tab w:val="clear" w:pos="567"/>
        </w:tabs>
        <w:ind w:left="709"/>
        <w:rPr>
          <w:rFonts w:eastAsiaTheme="minorEastAsia"/>
          <w:b w:val="0"/>
          <w:bCs w:val="0"/>
          <w:color w:val="000000"/>
        </w:rPr>
      </w:pPr>
      <w:r w:rsidRPr="002A175A">
        <w:rPr>
          <w:rFonts w:eastAsiaTheme="minorEastAsia"/>
          <w:b w:val="0"/>
          <w:bCs w:val="0"/>
          <w:color w:val="000000"/>
        </w:rPr>
        <w:t>EM = I x N x VP, sendo:</w:t>
      </w:r>
    </w:p>
    <w:p w14:paraId="6EFE6308" w14:textId="77777777" w:rsidR="00242DCE" w:rsidRPr="002A175A" w:rsidRDefault="00242DCE" w:rsidP="003E337F">
      <w:pPr>
        <w:pStyle w:val="Nivel01"/>
        <w:numPr>
          <w:ilvl w:val="0"/>
          <w:numId w:val="0"/>
        </w:numPr>
        <w:tabs>
          <w:tab w:val="clear" w:pos="567"/>
        </w:tabs>
        <w:ind w:left="709"/>
        <w:rPr>
          <w:rFonts w:eastAsiaTheme="minorEastAsia"/>
          <w:b w:val="0"/>
          <w:bCs w:val="0"/>
          <w:color w:val="000000"/>
        </w:rPr>
      </w:pPr>
      <w:r w:rsidRPr="002A175A">
        <w:rPr>
          <w:rFonts w:eastAsiaTheme="minorEastAsia"/>
          <w:b w:val="0"/>
          <w:bCs w:val="0"/>
          <w:color w:val="000000"/>
        </w:rPr>
        <w:t>EM = Encargos moratórios;</w:t>
      </w:r>
    </w:p>
    <w:p w14:paraId="7153F1BD" w14:textId="77777777" w:rsidR="00C550A9" w:rsidRPr="002A175A" w:rsidRDefault="00242DCE" w:rsidP="003E337F">
      <w:pPr>
        <w:pStyle w:val="Nivel01"/>
        <w:numPr>
          <w:ilvl w:val="0"/>
          <w:numId w:val="0"/>
        </w:numPr>
        <w:tabs>
          <w:tab w:val="clear" w:pos="567"/>
        </w:tabs>
        <w:ind w:left="709"/>
        <w:rPr>
          <w:rFonts w:eastAsiaTheme="minorEastAsia"/>
          <w:b w:val="0"/>
          <w:bCs w:val="0"/>
          <w:color w:val="000000"/>
        </w:rPr>
      </w:pPr>
      <w:r w:rsidRPr="002A175A">
        <w:rPr>
          <w:rFonts w:eastAsiaTheme="minorEastAsia"/>
          <w:b w:val="0"/>
          <w:bCs w:val="0"/>
          <w:color w:val="000000"/>
        </w:rPr>
        <w:t xml:space="preserve">N = Número de dias entre a data prevista para o pagamento e a do efetivo pagamento; </w:t>
      </w:r>
    </w:p>
    <w:p w14:paraId="08F44741" w14:textId="77777777" w:rsidR="00C550A9" w:rsidRPr="002A175A" w:rsidRDefault="00242DCE" w:rsidP="003E337F">
      <w:pPr>
        <w:pStyle w:val="Nivel01"/>
        <w:numPr>
          <w:ilvl w:val="0"/>
          <w:numId w:val="0"/>
        </w:numPr>
        <w:tabs>
          <w:tab w:val="clear" w:pos="567"/>
        </w:tabs>
        <w:ind w:left="709"/>
        <w:rPr>
          <w:rFonts w:eastAsiaTheme="minorEastAsia"/>
          <w:b w:val="0"/>
          <w:bCs w:val="0"/>
          <w:color w:val="000000"/>
        </w:rPr>
      </w:pPr>
      <w:r w:rsidRPr="002A175A">
        <w:rPr>
          <w:rFonts w:eastAsiaTheme="minorEastAsia"/>
          <w:b w:val="0"/>
          <w:bCs w:val="0"/>
          <w:color w:val="000000"/>
        </w:rPr>
        <w:t xml:space="preserve">VP = Valor da parcela a ser paga. </w:t>
      </w:r>
    </w:p>
    <w:p w14:paraId="6DFCDBB7" w14:textId="7D7B9446" w:rsidR="00242DCE" w:rsidRPr="002A175A" w:rsidRDefault="00242DCE" w:rsidP="003E337F">
      <w:pPr>
        <w:pStyle w:val="Nivel01"/>
        <w:numPr>
          <w:ilvl w:val="0"/>
          <w:numId w:val="0"/>
        </w:numPr>
        <w:tabs>
          <w:tab w:val="clear" w:pos="567"/>
        </w:tabs>
        <w:ind w:left="709"/>
        <w:rPr>
          <w:rFonts w:eastAsiaTheme="minorEastAsia"/>
          <w:b w:val="0"/>
          <w:bCs w:val="0"/>
          <w:color w:val="000000"/>
        </w:rPr>
      </w:pPr>
      <w:r w:rsidRPr="002A175A">
        <w:rPr>
          <w:rFonts w:eastAsiaTheme="minorEastAsia"/>
          <w:b w:val="0"/>
          <w:bCs w:val="0"/>
          <w:color w:val="000000"/>
        </w:rPr>
        <w:t>I = Índice de compensação financeira = 0,00016438, assim apurado:</w:t>
      </w:r>
    </w:p>
    <w:p w14:paraId="4205FEBC" w14:textId="77777777" w:rsidR="00242DCE" w:rsidRPr="002A175A" w:rsidRDefault="00242DCE" w:rsidP="00242DCE">
      <w:pPr>
        <w:rPr>
          <w:rFonts w:ascii="Arial" w:hAnsi="Arial" w:cs="Arial"/>
          <w:sz w:val="20"/>
          <w:szCs w:val="20"/>
        </w:rPr>
      </w:pPr>
    </w:p>
    <w:tbl>
      <w:tblPr>
        <w:tblStyle w:val="TableNormal"/>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1167"/>
        <w:gridCol w:w="3632"/>
      </w:tblGrid>
      <w:tr w:rsidR="00242DCE" w:rsidRPr="002A175A" w14:paraId="667AD097" w14:textId="77777777" w:rsidTr="00242DCE">
        <w:trPr>
          <w:trHeight w:val="805"/>
        </w:trPr>
        <w:tc>
          <w:tcPr>
            <w:tcW w:w="1062" w:type="dxa"/>
            <w:shd w:val="clear" w:color="auto" w:fill="D3DDEF"/>
          </w:tcPr>
          <w:p w14:paraId="01B0F80B" w14:textId="77777777" w:rsidR="00242DCE" w:rsidRPr="002A175A" w:rsidRDefault="00242DCE" w:rsidP="00811578">
            <w:pPr>
              <w:pStyle w:val="TableParagraph"/>
              <w:spacing w:before="7"/>
              <w:rPr>
                <w:rFonts w:ascii="Arial" w:hAnsi="Arial" w:cs="Arial"/>
                <w:sz w:val="20"/>
                <w:szCs w:val="20"/>
              </w:rPr>
            </w:pPr>
          </w:p>
          <w:p w14:paraId="7D28609C" w14:textId="77777777" w:rsidR="00242DCE" w:rsidRPr="002A175A" w:rsidRDefault="00242DCE" w:rsidP="00811578">
            <w:pPr>
              <w:pStyle w:val="TableParagraph"/>
              <w:ind w:left="201"/>
              <w:rPr>
                <w:rFonts w:ascii="Arial" w:hAnsi="Arial" w:cs="Arial"/>
                <w:sz w:val="20"/>
                <w:szCs w:val="20"/>
              </w:rPr>
            </w:pPr>
            <w:r w:rsidRPr="002A175A">
              <w:rPr>
                <w:rFonts w:ascii="Arial" w:hAnsi="Arial" w:cs="Arial"/>
                <w:sz w:val="20"/>
                <w:szCs w:val="20"/>
              </w:rPr>
              <w:t>I</w:t>
            </w:r>
            <w:r w:rsidRPr="002A175A">
              <w:rPr>
                <w:rFonts w:ascii="Arial" w:hAnsi="Arial" w:cs="Arial"/>
                <w:spacing w:val="-2"/>
                <w:sz w:val="20"/>
                <w:szCs w:val="20"/>
              </w:rPr>
              <w:t xml:space="preserve"> </w:t>
            </w:r>
            <w:r w:rsidRPr="002A175A">
              <w:rPr>
                <w:rFonts w:ascii="Arial" w:hAnsi="Arial" w:cs="Arial"/>
                <w:sz w:val="20"/>
                <w:szCs w:val="20"/>
              </w:rPr>
              <w:t>=</w:t>
            </w:r>
            <w:r w:rsidRPr="002A175A">
              <w:rPr>
                <w:rFonts w:ascii="Arial" w:hAnsi="Arial" w:cs="Arial"/>
                <w:spacing w:val="-2"/>
                <w:sz w:val="20"/>
                <w:szCs w:val="20"/>
              </w:rPr>
              <w:t xml:space="preserve"> </w:t>
            </w:r>
            <w:r w:rsidRPr="002A175A">
              <w:rPr>
                <w:rFonts w:ascii="Arial" w:hAnsi="Arial" w:cs="Arial"/>
                <w:sz w:val="20"/>
                <w:szCs w:val="20"/>
              </w:rPr>
              <w:t>(TX)</w:t>
            </w:r>
          </w:p>
        </w:tc>
        <w:tc>
          <w:tcPr>
            <w:tcW w:w="1167" w:type="dxa"/>
            <w:shd w:val="clear" w:color="auto" w:fill="D3DDEF"/>
          </w:tcPr>
          <w:p w14:paraId="110F3DBC" w14:textId="77777777" w:rsidR="00242DCE" w:rsidRPr="002A175A" w:rsidRDefault="00242DCE" w:rsidP="00811578">
            <w:pPr>
              <w:pStyle w:val="TableParagraph"/>
              <w:spacing w:before="5"/>
              <w:rPr>
                <w:rFonts w:ascii="Arial" w:hAnsi="Arial" w:cs="Arial"/>
                <w:sz w:val="20"/>
                <w:szCs w:val="20"/>
              </w:rPr>
            </w:pPr>
          </w:p>
          <w:p w14:paraId="10BFFF7C" w14:textId="77777777" w:rsidR="00242DCE" w:rsidRPr="002A175A" w:rsidRDefault="00242DCE" w:rsidP="00811578">
            <w:pPr>
              <w:pStyle w:val="TableParagraph"/>
              <w:ind w:left="460" w:right="222" w:hanging="218"/>
              <w:rPr>
                <w:rFonts w:ascii="Arial" w:hAnsi="Arial" w:cs="Arial"/>
                <w:sz w:val="20"/>
                <w:szCs w:val="20"/>
              </w:rPr>
            </w:pPr>
            <w:r w:rsidRPr="002A175A">
              <w:rPr>
                <w:rFonts w:ascii="Arial" w:hAnsi="Arial" w:cs="Arial"/>
                <w:sz w:val="20"/>
                <w:szCs w:val="20"/>
              </w:rPr>
              <w:t>I</w:t>
            </w:r>
            <w:r w:rsidRPr="002A175A">
              <w:rPr>
                <w:rFonts w:ascii="Arial" w:hAnsi="Arial" w:cs="Arial"/>
                <w:spacing w:val="1"/>
                <w:sz w:val="20"/>
                <w:szCs w:val="20"/>
              </w:rPr>
              <w:t xml:space="preserve"> </w:t>
            </w:r>
            <w:r w:rsidRPr="002A175A">
              <w:rPr>
                <w:rFonts w:ascii="Arial" w:hAnsi="Arial" w:cs="Arial"/>
                <w:sz w:val="20"/>
                <w:szCs w:val="20"/>
              </w:rPr>
              <w:t>=</w:t>
            </w:r>
            <w:r w:rsidRPr="002A175A">
              <w:rPr>
                <w:rFonts w:ascii="Arial" w:hAnsi="Arial" w:cs="Arial"/>
                <w:spacing w:val="1"/>
                <w:sz w:val="20"/>
                <w:szCs w:val="20"/>
              </w:rPr>
              <w:t xml:space="preserve"> </w:t>
            </w:r>
            <w:r w:rsidRPr="002A175A">
              <w:rPr>
                <w:rFonts w:ascii="Arial" w:hAnsi="Arial" w:cs="Arial"/>
                <w:sz w:val="20"/>
                <w:szCs w:val="20"/>
              </w:rPr>
              <w:t>(</w:t>
            </w:r>
            <w:r w:rsidRPr="002A175A">
              <w:rPr>
                <w:rFonts w:ascii="Arial" w:hAnsi="Arial" w:cs="Arial"/>
                <w:sz w:val="20"/>
                <w:szCs w:val="20"/>
                <w:u w:val="single"/>
              </w:rPr>
              <w:t>6/100</w:t>
            </w:r>
            <w:r w:rsidRPr="002A175A">
              <w:rPr>
                <w:rFonts w:ascii="Arial" w:hAnsi="Arial" w:cs="Arial"/>
                <w:sz w:val="20"/>
                <w:szCs w:val="20"/>
              </w:rPr>
              <w:t>)</w:t>
            </w:r>
            <w:r w:rsidRPr="002A175A">
              <w:rPr>
                <w:rFonts w:ascii="Arial" w:hAnsi="Arial" w:cs="Arial"/>
                <w:spacing w:val="-34"/>
                <w:sz w:val="20"/>
                <w:szCs w:val="20"/>
              </w:rPr>
              <w:t xml:space="preserve"> </w:t>
            </w:r>
            <w:r w:rsidRPr="002A175A">
              <w:rPr>
                <w:rFonts w:ascii="Arial" w:hAnsi="Arial" w:cs="Arial"/>
                <w:sz w:val="20"/>
                <w:szCs w:val="20"/>
              </w:rPr>
              <w:t>365</w:t>
            </w:r>
          </w:p>
        </w:tc>
        <w:tc>
          <w:tcPr>
            <w:tcW w:w="3632" w:type="dxa"/>
            <w:shd w:val="clear" w:color="auto" w:fill="D3DDEF"/>
          </w:tcPr>
          <w:p w14:paraId="30B8F5A4" w14:textId="77777777" w:rsidR="00242DCE" w:rsidRPr="002A175A" w:rsidRDefault="00242DCE" w:rsidP="00811578">
            <w:pPr>
              <w:pStyle w:val="TableParagraph"/>
              <w:spacing w:before="5"/>
              <w:rPr>
                <w:rFonts w:ascii="Arial" w:hAnsi="Arial" w:cs="Arial"/>
                <w:sz w:val="20"/>
                <w:szCs w:val="20"/>
              </w:rPr>
            </w:pPr>
          </w:p>
          <w:p w14:paraId="42B453E5" w14:textId="77777777" w:rsidR="00242DCE" w:rsidRPr="002A175A" w:rsidRDefault="00242DCE" w:rsidP="00811578">
            <w:pPr>
              <w:pStyle w:val="TableParagraph"/>
              <w:ind w:left="659" w:right="655"/>
              <w:jc w:val="center"/>
              <w:rPr>
                <w:rFonts w:ascii="Arial" w:hAnsi="Arial" w:cs="Arial"/>
                <w:sz w:val="20"/>
                <w:szCs w:val="20"/>
              </w:rPr>
            </w:pPr>
            <w:r w:rsidRPr="002A175A">
              <w:rPr>
                <w:rFonts w:ascii="Arial" w:hAnsi="Arial" w:cs="Arial"/>
                <w:sz w:val="20"/>
                <w:szCs w:val="20"/>
              </w:rPr>
              <w:t>I</w:t>
            </w:r>
            <w:r w:rsidRPr="002A175A">
              <w:rPr>
                <w:rFonts w:ascii="Arial" w:hAnsi="Arial" w:cs="Arial"/>
                <w:spacing w:val="-1"/>
                <w:sz w:val="20"/>
                <w:szCs w:val="20"/>
              </w:rPr>
              <w:t xml:space="preserve"> </w:t>
            </w:r>
            <w:r w:rsidRPr="002A175A">
              <w:rPr>
                <w:rFonts w:ascii="Arial" w:hAnsi="Arial" w:cs="Arial"/>
                <w:sz w:val="20"/>
                <w:szCs w:val="20"/>
              </w:rPr>
              <w:t>=</w:t>
            </w:r>
            <w:r w:rsidRPr="002A175A">
              <w:rPr>
                <w:rFonts w:ascii="Arial" w:hAnsi="Arial" w:cs="Arial"/>
                <w:spacing w:val="-1"/>
                <w:sz w:val="20"/>
                <w:szCs w:val="20"/>
              </w:rPr>
              <w:t xml:space="preserve"> </w:t>
            </w:r>
            <w:r w:rsidRPr="002A175A">
              <w:rPr>
                <w:rFonts w:ascii="Arial" w:hAnsi="Arial" w:cs="Arial"/>
                <w:sz w:val="20"/>
                <w:szCs w:val="20"/>
              </w:rPr>
              <w:t>0,00016438</w:t>
            </w:r>
          </w:p>
          <w:p w14:paraId="1B033E54" w14:textId="77777777" w:rsidR="00242DCE" w:rsidRPr="002A175A" w:rsidRDefault="00242DCE" w:rsidP="00811578">
            <w:pPr>
              <w:pStyle w:val="TableParagraph"/>
              <w:ind w:left="665" w:right="655"/>
              <w:jc w:val="center"/>
              <w:rPr>
                <w:rFonts w:ascii="Arial" w:hAnsi="Arial" w:cs="Arial"/>
                <w:sz w:val="20"/>
                <w:szCs w:val="20"/>
              </w:rPr>
            </w:pPr>
            <w:r w:rsidRPr="002A175A">
              <w:rPr>
                <w:rFonts w:ascii="Arial" w:hAnsi="Arial" w:cs="Arial"/>
                <w:sz w:val="20"/>
                <w:szCs w:val="20"/>
              </w:rPr>
              <w:t>TX</w:t>
            </w:r>
            <w:r w:rsidRPr="002A175A">
              <w:rPr>
                <w:rFonts w:ascii="Arial" w:hAnsi="Arial" w:cs="Arial"/>
                <w:spacing w:val="-3"/>
                <w:sz w:val="20"/>
                <w:szCs w:val="20"/>
              </w:rPr>
              <w:t xml:space="preserve"> </w:t>
            </w:r>
            <w:r w:rsidRPr="002A175A">
              <w:rPr>
                <w:rFonts w:ascii="Arial" w:hAnsi="Arial" w:cs="Arial"/>
                <w:sz w:val="20"/>
                <w:szCs w:val="20"/>
              </w:rPr>
              <w:t>=</w:t>
            </w:r>
            <w:r w:rsidRPr="002A175A">
              <w:rPr>
                <w:rFonts w:ascii="Arial" w:hAnsi="Arial" w:cs="Arial"/>
                <w:spacing w:val="-3"/>
                <w:sz w:val="20"/>
                <w:szCs w:val="20"/>
              </w:rPr>
              <w:t xml:space="preserve"> </w:t>
            </w:r>
            <w:r w:rsidRPr="002A175A">
              <w:rPr>
                <w:rFonts w:ascii="Arial" w:hAnsi="Arial" w:cs="Arial"/>
                <w:sz w:val="20"/>
                <w:szCs w:val="20"/>
              </w:rPr>
              <w:t>Percentual</w:t>
            </w:r>
            <w:r w:rsidRPr="002A175A">
              <w:rPr>
                <w:rFonts w:ascii="Arial" w:hAnsi="Arial" w:cs="Arial"/>
                <w:spacing w:val="-2"/>
                <w:sz w:val="20"/>
                <w:szCs w:val="20"/>
              </w:rPr>
              <w:t xml:space="preserve"> </w:t>
            </w:r>
            <w:r w:rsidRPr="002A175A">
              <w:rPr>
                <w:rFonts w:ascii="Arial" w:hAnsi="Arial" w:cs="Arial"/>
                <w:sz w:val="20"/>
                <w:szCs w:val="20"/>
              </w:rPr>
              <w:t>da</w:t>
            </w:r>
            <w:r w:rsidRPr="002A175A">
              <w:rPr>
                <w:rFonts w:ascii="Arial" w:hAnsi="Arial" w:cs="Arial"/>
                <w:spacing w:val="-3"/>
                <w:sz w:val="20"/>
                <w:szCs w:val="20"/>
              </w:rPr>
              <w:t xml:space="preserve"> </w:t>
            </w:r>
            <w:r w:rsidRPr="002A175A">
              <w:rPr>
                <w:rFonts w:ascii="Arial" w:hAnsi="Arial" w:cs="Arial"/>
                <w:sz w:val="20"/>
                <w:szCs w:val="20"/>
              </w:rPr>
              <w:t>taxa</w:t>
            </w:r>
            <w:r w:rsidRPr="002A175A">
              <w:rPr>
                <w:rFonts w:ascii="Arial" w:hAnsi="Arial" w:cs="Arial"/>
                <w:spacing w:val="-2"/>
                <w:sz w:val="20"/>
                <w:szCs w:val="20"/>
              </w:rPr>
              <w:t xml:space="preserve"> </w:t>
            </w:r>
            <w:r w:rsidRPr="002A175A">
              <w:rPr>
                <w:rFonts w:ascii="Arial" w:hAnsi="Arial" w:cs="Arial"/>
                <w:sz w:val="20"/>
                <w:szCs w:val="20"/>
              </w:rPr>
              <w:t>anual</w:t>
            </w:r>
            <w:r w:rsidRPr="002A175A">
              <w:rPr>
                <w:rFonts w:ascii="Arial" w:hAnsi="Arial" w:cs="Arial"/>
                <w:spacing w:val="-3"/>
                <w:sz w:val="20"/>
                <w:szCs w:val="20"/>
              </w:rPr>
              <w:t xml:space="preserve"> </w:t>
            </w:r>
            <w:r w:rsidRPr="002A175A">
              <w:rPr>
                <w:rFonts w:ascii="Arial" w:hAnsi="Arial" w:cs="Arial"/>
                <w:sz w:val="20"/>
                <w:szCs w:val="20"/>
              </w:rPr>
              <w:t>=</w:t>
            </w:r>
            <w:r w:rsidRPr="002A175A">
              <w:rPr>
                <w:rFonts w:ascii="Arial" w:hAnsi="Arial" w:cs="Arial"/>
                <w:spacing w:val="-2"/>
                <w:sz w:val="20"/>
                <w:szCs w:val="20"/>
              </w:rPr>
              <w:t xml:space="preserve"> </w:t>
            </w:r>
            <w:r w:rsidRPr="002A175A">
              <w:rPr>
                <w:rFonts w:ascii="Arial" w:hAnsi="Arial" w:cs="Arial"/>
                <w:sz w:val="20"/>
                <w:szCs w:val="20"/>
              </w:rPr>
              <w:t>6%.</w:t>
            </w:r>
          </w:p>
        </w:tc>
      </w:tr>
    </w:tbl>
    <w:p w14:paraId="199BB65A" w14:textId="77777777" w:rsidR="00C550A9" w:rsidRPr="002A175A" w:rsidRDefault="00C550A9" w:rsidP="00C550A9">
      <w:pPr>
        <w:pStyle w:val="Nivel2"/>
        <w:numPr>
          <w:ilvl w:val="0"/>
          <w:numId w:val="0"/>
        </w:numPr>
        <w:ind w:left="999"/>
      </w:pPr>
    </w:p>
    <w:p w14:paraId="41D031DC" w14:textId="7FF905A2" w:rsidR="00242DCE" w:rsidRPr="003E337F" w:rsidRDefault="00242DCE" w:rsidP="003E337F">
      <w:pPr>
        <w:pStyle w:val="Nivel2"/>
        <w:numPr>
          <w:ilvl w:val="0"/>
          <w:numId w:val="0"/>
        </w:numPr>
        <w:ind w:left="284"/>
        <w:rPr>
          <w:i/>
          <w:color w:val="FF0000"/>
        </w:rPr>
      </w:pPr>
      <w:r w:rsidRPr="003E337F">
        <w:rPr>
          <w:b/>
          <w:i/>
          <w:color w:val="FF0000"/>
        </w:rPr>
        <w:t>Nota Explicativa 65:</w:t>
      </w:r>
      <w:r w:rsidR="00083F70">
        <w:rPr>
          <w:i/>
          <w:color w:val="FF0000"/>
        </w:rPr>
        <w:t xml:space="preserve"> Incluir o item </w:t>
      </w:r>
      <w:r w:rsidR="00083F70" w:rsidRPr="00083F70">
        <w:rPr>
          <w:i/>
          <w:color w:val="FF0000"/>
          <w:highlight w:val="cyan"/>
        </w:rPr>
        <w:t>7</w:t>
      </w:r>
      <w:r w:rsidRPr="00083F70">
        <w:rPr>
          <w:i/>
          <w:color w:val="FF0000"/>
          <w:highlight w:val="cyan"/>
        </w:rPr>
        <w:t>.32</w:t>
      </w:r>
      <w:r w:rsidRPr="003E337F">
        <w:rPr>
          <w:i/>
          <w:color w:val="FF0000"/>
        </w:rPr>
        <w:t xml:space="preserve"> no caso de a contratação adotar o pagamento antecipado previsto no § 1º do art. 145 da Lei nº 14.133, de</w:t>
      </w:r>
      <w:r w:rsidR="00C550A9" w:rsidRPr="003E337F">
        <w:rPr>
          <w:i/>
          <w:color w:val="FF0000"/>
        </w:rPr>
        <w:t xml:space="preserve"> 2021.</w:t>
      </w:r>
    </w:p>
    <w:p w14:paraId="4EBBCD40" w14:textId="052EF7CD" w:rsidR="00242DCE" w:rsidRPr="003E337F" w:rsidRDefault="00242DCE" w:rsidP="003E337F">
      <w:pPr>
        <w:pStyle w:val="Nivel2"/>
        <w:numPr>
          <w:ilvl w:val="0"/>
          <w:numId w:val="0"/>
        </w:numPr>
        <w:ind w:left="284"/>
        <w:rPr>
          <w:i/>
          <w:color w:val="FF0000"/>
        </w:rPr>
      </w:pPr>
      <w:r w:rsidRPr="003E337F">
        <w:rPr>
          <w:i/>
          <w:color w:val="FF0000"/>
        </w:rPr>
        <w:lastRenderedPageBreak/>
        <w:t>Importante lembrar que, para a utilização desse mecanismo, é necessário que se demonstre nos autos que a antecipação do pagamento é, alternativamente,</w:t>
      </w:r>
      <w:r w:rsidR="00C550A9" w:rsidRPr="003E337F">
        <w:rPr>
          <w:i/>
          <w:color w:val="FF0000"/>
        </w:rPr>
        <w:t xml:space="preserve"> </w:t>
      </w:r>
      <w:r w:rsidRPr="003E337F">
        <w:rPr>
          <w:i/>
          <w:color w:val="FF0000"/>
        </w:rPr>
        <w:t>ou condição indispensável para a obtenção do bem, ou propicia sensível economia de recursos (art. 145, § 1º, da Lei nº 14.133, de 2021). Em todo o caso, a lei impõe que a adoção do pagamento antecipado, parcial ou total, seja precedida de justificativa prévia.</w:t>
      </w:r>
    </w:p>
    <w:p w14:paraId="15BDFDDF" w14:textId="4BFAC06F" w:rsidR="00242DCE" w:rsidRPr="003E337F" w:rsidRDefault="00242DCE" w:rsidP="003E337F">
      <w:pPr>
        <w:pStyle w:val="Nivel2"/>
        <w:numPr>
          <w:ilvl w:val="0"/>
          <w:numId w:val="0"/>
        </w:numPr>
        <w:ind w:left="284"/>
        <w:rPr>
          <w:color w:val="FF0000"/>
        </w:rPr>
      </w:pPr>
      <w:r w:rsidRPr="003E337F">
        <w:rPr>
          <w:b/>
          <w:i/>
          <w:color w:val="FF0000"/>
        </w:rPr>
        <w:t xml:space="preserve">Nota Explicativa 66: </w:t>
      </w:r>
      <w:r w:rsidRPr="003E337F">
        <w:rPr>
          <w:i/>
          <w:color w:val="FF0000"/>
        </w:rPr>
        <w:t xml:space="preserve">Cabe à </w:t>
      </w:r>
      <w:r w:rsidR="00083F70">
        <w:rPr>
          <w:i/>
          <w:color w:val="FF0000"/>
        </w:rPr>
        <w:t xml:space="preserve">área técnica ajustar os itens </w:t>
      </w:r>
      <w:r w:rsidR="00083F70" w:rsidRPr="00083F70">
        <w:rPr>
          <w:i/>
          <w:color w:val="FF0000"/>
          <w:highlight w:val="cyan"/>
        </w:rPr>
        <w:t>7.32, 7.33, 7.34, 7.34.1, 7</w:t>
      </w:r>
      <w:r w:rsidRPr="00083F70">
        <w:rPr>
          <w:i/>
          <w:color w:val="FF0000"/>
          <w:highlight w:val="cyan"/>
        </w:rPr>
        <w:t>.34.2</w:t>
      </w:r>
      <w:r w:rsidRPr="003E337F">
        <w:rPr>
          <w:i/>
          <w:color w:val="FF0000"/>
        </w:rPr>
        <w:t xml:space="preserve">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708A8711" w14:textId="74572767" w:rsidR="00242DCE" w:rsidRPr="002A175A" w:rsidRDefault="00533582" w:rsidP="003E337F">
      <w:pPr>
        <w:pStyle w:val="Nivel01"/>
        <w:numPr>
          <w:ilvl w:val="0"/>
          <w:numId w:val="0"/>
        </w:numPr>
        <w:tabs>
          <w:tab w:val="clear" w:pos="567"/>
        </w:tabs>
        <w:ind w:left="142"/>
        <w:rPr>
          <w:rFonts w:eastAsiaTheme="minorEastAsia"/>
          <w:b w:val="0"/>
          <w:bCs w:val="0"/>
          <w:color w:val="000000"/>
        </w:rPr>
      </w:pPr>
      <w:r w:rsidRPr="002A175A">
        <w:rPr>
          <w:rFonts w:eastAsiaTheme="minorEastAsia"/>
          <w:b w:val="0"/>
          <w:bCs w:val="0"/>
          <w:color w:val="000000"/>
        </w:rPr>
        <w:t xml:space="preserve">7.32. </w:t>
      </w:r>
      <w:r w:rsidR="00242DCE" w:rsidRPr="002A175A">
        <w:rPr>
          <w:rFonts w:eastAsiaTheme="minorEastAsia"/>
          <w:b w:val="0"/>
          <w:bCs w:val="0"/>
          <w:color w:val="000000"/>
        </w:rPr>
        <w:t>A presente contratação permite a antecipação de pagamento</w:t>
      </w:r>
      <w:r w:rsidR="008B3A47">
        <w:rPr>
          <w:rFonts w:eastAsiaTheme="minorEastAsia"/>
          <w:b w:val="0"/>
          <w:bCs w:val="0"/>
          <w:color w:val="000000"/>
        </w:rPr>
        <w:t xml:space="preserve"> </w:t>
      </w:r>
      <w:r w:rsidR="00242DCE" w:rsidRPr="002A175A">
        <w:rPr>
          <w:rFonts w:eastAsiaTheme="minorEastAsia"/>
          <w:b w:val="0"/>
          <w:bCs w:val="0"/>
          <w:color w:val="000000"/>
        </w:rPr>
        <w:t>(parcial/total), conforme previsão da Lei 14.133/2021, mediante justificativa</w:t>
      </w:r>
      <w:r w:rsidR="00965E1C" w:rsidRPr="002A175A">
        <w:rPr>
          <w:rFonts w:eastAsiaTheme="minorEastAsia"/>
          <w:b w:val="0"/>
          <w:bCs w:val="0"/>
          <w:color w:val="000000"/>
        </w:rPr>
        <w:t xml:space="preserve"> </w:t>
      </w:r>
      <w:r w:rsidR="00242DCE" w:rsidRPr="002A175A">
        <w:rPr>
          <w:rFonts w:eastAsiaTheme="minorEastAsia"/>
          <w:b w:val="0"/>
          <w:bCs w:val="0"/>
          <w:color w:val="000000"/>
        </w:rPr>
        <w:t>prévia nos autos do processo licitatório e expressa previsão em Edital de licitação ou instrumento formal de contratação direta, se atender as seguintes condições:</w:t>
      </w:r>
    </w:p>
    <w:p w14:paraId="0D6C7B95" w14:textId="66D20EB6" w:rsidR="00242DCE" w:rsidRPr="002A175A" w:rsidRDefault="00533582" w:rsidP="003E337F">
      <w:pPr>
        <w:pStyle w:val="Nivel2"/>
        <w:numPr>
          <w:ilvl w:val="0"/>
          <w:numId w:val="0"/>
        </w:numPr>
        <w:ind w:left="3261" w:hanging="567"/>
      </w:pPr>
      <w:r w:rsidRPr="002A175A">
        <w:t xml:space="preserve">7.32.1. </w:t>
      </w:r>
      <w:r w:rsidR="00242DCE" w:rsidRPr="002A175A">
        <w:t>Proporcionar sensível economia de recursos</w:t>
      </w:r>
      <w:r w:rsidR="00811578" w:rsidRPr="002A175A">
        <w:t>;</w:t>
      </w:r>
    </w:p>
    <w:p w14:paraId="15CDC5E5" w14:textId="633E355E" w:rsidR="00242DCE" w:rsidRPr="002A175A" w:rsidRDefault="00533582" w:rsidP="003E337F">
      <w:pPr>
        <w:pStyle w:val="Nivel2"/>
        <w:numPr>
          <w:ilvl w:val="0"/>
          <w:numId w:val="0"/>
        </w:numPr>
        <w:ind w:left="3261" w:hanging="567"/>
      </w:pPr>
      <w:r w:rsidRPr="002A175A">
        <w:t xml:space="preserve">7.32.2. </w:t>
      </w:r>
      <w:r w:rsidR="00242DCE" w:rsidRPr="002A175A">
        <w:t>Se representar condição indispensável para a obtenção do bem</w:t>
      </w:r>
      <w:r w:rsidR="00811578" w:rsidRPr="002A175A">
        <w:t>.</w:t>
      </w:r>
    </w:p>
    <w:p w14:paraId="78EABD44" w14:textId="7811209C" w:rsidR="00242DCE" w:rsidRPr="002A175A" w:rsidRDefault="00533582" w:rsidP="003E337F">
      <w:pPr>
        <w:pStyle w:val="Nivel2"/>
        <w:numPr>
          <w:ilvl w:val="0"/>
          <w:numId w:val="0"/>
        </w:numPr>
        <w:ind w:left="142" w:hanging="6"/>
      </w:pPr>
      <w:r w:rsidRPr="002A175A">
        <w:t xml:space="preserve">7.33. </w:t>
      </w:r>
      <w:r w:rsidR="00242DCE" w:rsidRPr="002A175A">
        <w:t>O contratado emitirá recibo/nota fiscal/fatura/documento idôneo/... correspondente ao valor da antecipação de pagamento de R$</w:t>
      </w:r>
      <w:r w:rsidR="00242DCE" w:rsidRPr="002A175A">
        <w:tab/>
        <w:t>(valor por</w:t>
      </w:r>
      <w:r w:rsidR="00965E1C" w:rsidRPr="002A175A">
        <w:t xml:space="preserve"> extenso), tão logo</w:t>
      </w:r>
      <w:r w:rsidR="00965E1C" w:rsidRPr="002A175A">
        <w:tab/>
      </w:r>
      <w:r w:rsidR="00965E1C" w:rsidRPr="002A175A">
        <w:rPr>
          <w:i/>
        </w:rPr>
        <w:t>(incluir c</w:t>
      </w:r>
      <w:r w:rsidR="00242DCE" w:rsidRPr="002A175A">
        <w:rPr>
          <w:i/>
        </w:rPr>
        <w:t>ondicionante – ex: seja assinado o termo de contrato, ou seja, prestada a garantia etc.),</w:t>
      </w:r>
      <w:r w:rsidR="00242DCE" w:rsidRPr="002A175A">
        <w:t xml:space="preserve"> para que o contratante efetue o pagamento antecipado.</w:t>
      </w:r>
    </w:p>
    <w:p w14:paraId="606BCDFD" w14:textId="40BB7883" w:rsidR="00242DCE" w:rsidRPr="002A175A" w:rsidRDefault="00533582" w:rsidP="003E337F">
      <w:pPr>
        <w:pStyle w:val="Nivel2"/>
        <w:numPr>
          <w:ilvl w:val="0"/>
          <w:numId w:val="0"/>
        </w:numPr>
        <w:ind w:left="142" w:hanging="6"/>
      </w:pPr>
      <w:r w:rsidRPr="002A175A">
        <w:t xml:space="preserve">7.34. </w:t>
      </w:r>
      <w:r w:rsidR="00242DCE" w:rsidRPr="002A175A">
        <w:t>Para as etapas seguintes do contrato, a antecipação do pagamento ocorrerá da seguinte forma:</w:t>
      </w:r>
    </w:p>
    <w:p w14:paraId="22CA5F85" w14:textId="52B99A00" w:rsidR="00242DCE" w:rsidRPr="002A175A" w:rsidRDefault="00533582" w:rsidP="003E337F">
      <w:pPr>
        <w:pStyle w:val="Nivel2"/>
        <w:numPr>
          <w:ilvl w:val="0"/>
          <w:numId w:val="0"/>
        </w:numPr>
        <w:ind w:left="3261" w:hanging="567"/>
      </w:pPr>
      <w:r w:rsidRPr="002A175A">
        <w:t xml:space="preserve">7.34.1. </w:t>
      </w:r>
      <w:r w:rsidR="00242DCE" w:rsidRPr="002A175A">
        <w:t>R$</w:t>
      </w:r>
      <w:r w:rsidR="00242DCE" w:rsidRPr="002A175A">
        <w:tab/>
        <w:t>(valor em extenso) quando do início da segunda etapa.</w:t>
      </w:r>
    </w:p>
    <w:p w14:paraId="48BF276A" w14:textId="300AD1ED" w:rsidR="00242DCE" w:rsidRPr="002A175A" w:rsidRDefault="00533582" w:rsidP="003E337F">
      <w:pPr>
        <w:pStyle w:val="Nivel2"/>
        <w:numPr>
          <w:ilvl w:val="0"/>
          <w:numId w:val="0"/>
        </w:numPr>
        <w:ind w:left="3261" w:hanging="567"/>
      </w:pPr>
      <w:r w:rsidRPr="002A175A">
        <w:t xml:space="preserve">7.34.2. </w:t>
      </w:r>
      <w:r w:rsidR="00242DCE" w:rsidRPr="002A175A">
        <w:t>(...)</w:t>
      </w:r>
    </w:p>
    <w:p w14:paraId="1027C970" w14:textId="25941887" w:rsidR="00242DCE" w:rsidRPr="003E337F" w:rsidRDefault="00242DCE" w:rsidP="003E337F">
      <w:pPr>
        <w:pStyle w:val="Nivel2"/>
        <w:numPr>
          <w:ilvl w:val="0"/>
          <w:numId w:val="0"/>
        </w:numPr>
        <w:ind w:left="284"/>
        <w:rPr>
          <w:i/>
          <w:color w:val="FF0000"/>
        </w:rPr>
      </w:pPr>
      <w:r w:rsidRPr="003E337F">
        <w:rPr>
          <w:b/>
          <w:i/>
          <w:color w:val="FF0000"/>
        </w:rPr>
        <w:t>Nota Explica</w:t>
      </w:r>
      <w:r w:rsidR="00FA59A9" w:rsidRPr="003E337F">
        <w:rPr>
          <w:b/>
          <w:i/>
          <w:color w:val="FF0000"/>
        </w:rPr>
        <w:t xml:space="preserve">tiva 67: </w:t>
      </w:r>
      <w:r w:rsidR="00FA59A9" w:rsidRPr="003E337F">
        <w:rPr>
          <w:i/>
          <w:color w:val="FF0000"/>
        </w:rPr>
        <w:t xml:space="preserve">A previsão dos itens </w:t>
      </w:r>
      <w:r w:rsidR="00FA59A9" w:rsidRPr="00980E38">
        <w:rPr>
          <w:i/>
          <w:color w:val="FF0000"/>
          <w:highlight w:val="cyan"/>
        </w:rPr>
        <w:t>7.35, 7.35.1, 7.35.2, 7.36, 7.37 e 7</w:t>
      </w:r>
      <w:r w:rsidRPr="00980E38">
        <w:rPr>
          <w:i/>
          <w:color w:val="FF0000"/>
          <w:highlight w:val="cyan"/>
        </w:rPr>
        <w:t>.38</w:t>
      </w:r>
      <w:r w:rsidRPr="003E337F">
        <w:rPr>
          <w:i/>
          <w:color w:val="FF0000"/>
        </w:rPr>
        <w:t xml:space="preserve"> é obrigatória caso seja adotado o pagamento antecipado.</w:t>
      </w:r>
    </w:p>
    <w:p w14:paraId="6B6A3560" w14:textId="77777777" w:rsidR="00533582" w:rsidRPr="002A175A" w:rsidRDefault="00533582" w:rsidP="00811578">
      <w:pPr>
        <w:pStyle w:val="Nivel2"/>
        <w:numPr>
          <w:ilvl w:val="0"/>
          <w:numId w:val="0"/>
        </w:numPr>
        <w:ind w:left="999"/>
        <w:rPr>
          <w:b/>
          <w:i/>
        </w:rPr>
      </w:pPr>
    </w:p>
    <w:p w14:paraId="616782A9" w14:textId="35D4D0B2" w:rsidR="00242DCE" w:rsidRPr="002A175A" w:rsidRDefault="00533582" w:rsidP="003E337F">
      <w:pPr>
        <w:pStyle w:val="Nivel2"/>
        <w:numPr>
          <w:ilvl w:val="0"/>
          <w:numId w:val="0"/>
        </w:numPr>
        <w:ind w:left="142" w:hanging="6"/>
      </w:pPr>
      <w:r w:rsidRPr="002A175A">
        <w:t xml:space="preserve">7.35. </w:t>
      </w:r>
      <w:r w:rsidR="00242DCE" w:rsidRPr="002A175A">
        <w:t>Fica o contratado obrigado a devolver, com correção monetária, a integralidade do valor antecipado na hipótese de inexecução do objeto.</w:t>
      </w:r>
    </w:p>
    <w:p w14:paraId="5B0C7758" w14:textId="054C4A16" w:rsidR="00242DCE" w:rsidRPr="002A175A" w:rsidRDefault="00533582" w:rsidP="003E337F">
      <w:pPr>
        <w:pStyle w:val="Nivel2"/>
        <w:numPr>
          <w:ilvl w:val="0"/>
          <w:numId w:val="0"/>
        </w:numPr>
        <w:ind w:left="3261" w:hanging="567"/>
      </w:pPr>
      <w:r w:rsidRPr="002A175A">
        <w:t xml:space="preserve">7.35.1. </w:t>
      </w:r>
      <w:r w:rsidR="00242DCE" w:rsidRPr="002A175A">
        <w:t>No caso de inexecução parcial, deverá haver a devolução do valor relativo à parcela não-executada do contrato.</w:t>
      </w:r>
    </w:p>
    <w:p w14:paraId="49AFD57A" w14:textId="2E4A767A" w:rsidR="00242DCE" w:rsidRPr="002A175A" w:rsidRDefault="00533582" w:rsidP="003B7D10">
      <w:pPr>
        <w:pStyle w:val="Nivel2"/>
        <w:numPr>
          <w:ilvl w:val="0"/>
          <w:numId w:val="0"/>
        </w:numPr>
        <w:ind w:left="3261" w:hanging="567"/>
      </w:pPr>
      <w:r w:rsidRPr="002A175A">
        <w:t xml:space="preserve">7.35.2. </w:t>
      </w:r>
      <w:r w:rsidR="00242DCE" w:rsidRPr="002A175A">
        <w:t>O valor relativo à parcela antecipada e não executada do contrato será atualizado monetariamente pela variação acumulada do</w:t>
      </w:r>
      <w:r w:rsidR="00242DCE" w:rsidRPr="002A175A">
        <w:tab/>
      </w:r>
      <w:r w:rsidR="00242DCE" w:rsidRPr="002A175A">
        <w:rPr>
          <w:i/>
        </w:rPr>
        <w:t>(especificar o</w:t>
      </w:r>
      <w:r w:rsidR="00965E1C" w:rsidRPr="002A175A">
        <w:rPr>
          <w:i/>
        </w:rPr>
        <w:t xml:space="preserve"> </w:t>
      </w:r>
      <w:r w:rsidR="00242DCE" w:rsidRPr="002A175A">
        <w:rPr>
          <w:i/>
        </w:rPr>
        <w:t>índice de correção monetária a ser adotado)</w:t>
      </w:r>
      <w:r w:rsidR="00242DCE" w:rsidRPr="002A175A">
        <w:t>, ou outro índice que venha a substituí-lo, desde a data do pagamento da antecipação até a data da devolução.</w:t>
      </w:r>
    </w:p>
    <w:p w14:paraId="799D7B5D" w14:textId="7C62332B" w:rsidR="00242DCE" w:rsidRPr="002A175A" w:rsidRDefault="00533582" w:rsidP="003B7D10">
      <w:pPr>
        <w:pStyle w:val="Nivel2"/>
        <w:numPr>
          <w:ilvl w:val="0"/>
          <w:numId w:val="0"/>
        </w:numPr>
        <w:ind w:left="142" w:hanging="6"/>
      </w:pPr>
      <w:r w:rsidRPr="002A175A">
        <w:lastRenderedPageBreak/>
        <w:t xml:space="preserve">7.36. </w:t>
      </w:r>
      <w:r w:rsidR="00242DCE" w:rsidRPr="002A175A">
        <w:t>A liquidação ocorrerá de acordo com as regras do tópico respectivo deste instrumento.</w:t>
      </w:r>
    </w:p>
    <w:p w14:paraId="7851C895" w14:textId="1AC9CB31" w:rsidR="00242DCE" w:rsidRPr="002A175A" w:rsidRDefault="00120896" w:rsidP="003B7D10">
      <w:pPr>
        <w:pStyle w:val="Nivel2"/>
        <w:numPr>
          <w:ilvl w:val="0"/>
          <w:numId w:val="0"/>
        </w:numPr>
        <w:ind w:left="142" w:hanging="6"/>
      </w:pPr>
      <w:r w:rsidRPr="002A175A">
        <w:t xml:space="preserve">7.37. </w:t>
      </w:r>
      <w:r w:rsidR="00242DCE" w:rsidRPr="002A175A">
        <w:t>O pagamento antecipado será efetuado no prazo máximo de até ..... (....) dias, contados do recebimento do</w:t>
      </w:r>
      <w:r w:rsidR="00242DCE" w:rsidRPr="002A175A">
        <w:tab/>
        <w:t>(</w:t>
      </w:r>
      <w:r w:rsidR="00242DCE" w:rsidRPr="002A175A">
        <w:rPr>
          <w:i/>
        </w:rPr>
        <w:t>recibo OU nota fiscal OU fatura OU</w:t>
      </w:r>
      <w:r w:rsidR="00965E1C" w:rsidRPr="002A175A">
        <w:rPr>
          <w:i/>
        </w:rPr>
        <w:t xml:space="preserve"> </w:t>
      </w:r>
      <w:r w:rsidR="00242DCE" w:rsidRPr="002A175A">
        <w:rPr>
          <w:i/>
        </w:rPr>
        <w:t>documento idôneo</w:t>
      </w:r>
      <w:r w:rsidR="00242DCE" w:rsidRPr="002A175A">
        <w:t>).</w:t>
      </w:r>
    </w:p>
    <w:p w14:paraId="7488FE0D" w14:textId="43A1EA5F" w:rsidR="00242DCE" w:rsidRPr="002A175A" w:rsidRDefault="00120896" w:rsidP="003B7D10">
      <w:pPr>
        <w:pStyle w:val="Nivel2"/>
        <w:numPr>
          <w:ilvl w:val="0"/>
          <w:numId w:val="0"/>
        </w:numPr>
        <w:ind w:left="142" w:hanging="6"/>
      </w:pPr>
      <w:r w:rsidRPr="002A175A">
        <w:t xml:space="preserve">7.38. </w:t>
      </w:r>
      <w:r w:rsidR="00242DCE" w:rsidRPr="002A175A">
        <w:t>A antecipação de pagamento dispensa o ateste ou recebimento prévios do objeto, os quais deverão ocorrer após a regular execução da parcela contratual a que se refere o valor antecipado.</w:t>
      </w:r>
    </w:p>
    <w:p w14:paraId="468737BA" w14:textId="77777777" w:rsidR="00242DCE" w:rsidRPr="003B7D10" w:rsidRDefault="00242DCE" w:rsidP="003B7D10">
      <w:pPr>
        <w:pStyle w:val="Nivel2"/>
        <w:numPr>
          <w:ilvl w:val="0"/>
          <w:numId w:val="0"/>
        </w:numPr>
        <w:ind w:left="284"/>
        <w:rPr>
          <w:i/>
          <w:color w:val="FF0000"/>
        </w:rPr>
      </w:pPr>
      <w:r w:rsidRPr="003B7D10">
        <w:rPr>
          <w:b/>
          <w:i/>
          <w:color w:val="FF0000"/>
        </w:rPr>
        <w:t>Nota Explicativa 68:</w:t>
      </w:r>
      <w:r w:rsidRPr="003B7D10">
        <w:rPr>
          <w:i/>
          <w:color w:val="FF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C71AFEA" w14:textId="77777777" w:rsidR="00242DCE" w:rsidRPr="002A175A" w:rsidRDefault="00242DCE" w:rsidP="003B7D10">
      <w:pPr>
        <w:pStyle w:val="Nivel2"/>
        <w:numPr>
          <w:ilvl w:val="0"/>
          <w:numId w:val="0"/>
        </w:numPr>
        <w:ind w:left="284"/>
        <w:rPr>
          <w:i/>
        </w:rPr>
      </w:pPr>
      <w:r w:rsidRPr="003B7D10">
        <w:rPr>
          <w:i/>
          <w:color w:val="FF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40767994" w14:textId="5946CCC7" w:rsidR="00242DCE" w:rsidRPr="002A175A" w:rsidRDefault="00120896" w:rsidP="003B7D10">
      <w:pPr>
        <w:pStyle w:val="Nivel2"/>
        <w:numPr>
          <w:ilvl w:val="0"/>
          <w:numId w:val="0"/>
        </w:numPr>
        <w:ind w:left="142" w:hanging="6"/>
      </w:pPr>
      <w:r w:rsidRPr="002A175A">
        <w:t xml:space="preserve">7.39. </w:t>
      </w:r>
      <w:r w:rsidR="00242DCE" w:rsidRPr="002A175A">
        <w:t>O pagamento de que trata este item está condicionado à tomada das seguintes providências pelo contratado:</w:t>
      </w:r>
    </w:p>
    <w:p w14:paraId="1C22E6E1" w14:textId="7BC9EEEA" w:rsidR="00242DCE" w:rsidRPr="003B7D10" w:rsidRDefault="00242DCE" w:rsidP="003B7D10">
      <w:pPr>
        <w:pStyle w:val="Nivel2"/>
        <w:numPr>
          <w:ilvl w:val="0"/>
          <w:numId w:val="0"/>
        </w:numPr>
        <w:ind w:left="284"/>
        <w:rPr>
          <w:i/>
          <w:color w:val="FF0000"/>
        </w:rPr>
      </w:pPr>
      <w:r w:rsidRPr="003B7D10">
        <w:rPr>
          <w:b/>
          <w:i/>
          <w:color w:val="FF0000"/>
        </w:rPr>
        <w:t>Nota Explicativa 69:</w:t>
      </w:r>
      <w:r w:rsidRPr="003B7D10">
        <w:rPr>
          <w:i/>
          <w:color w:val="FF0000"/>
        </w:rPr>
        <w:t xml:space="preserve"> A</w:t>
      </w:r>
      <w:r w:rsidR="00FA59A9" w:rsidRPr="003B7D10">
        <w:rPr>
          <w:i/>
          <w:color w:val="FF0000"/>
        </w:rPr>
        <w:t xml:space="preserve"> condição que trata o subitem 7</w:t>
      </w:r>
      <w:r w:rsidRPr="003B7D10">
        <w:rPr>
          <w:i/>
          <w:color w:val="FF0000"/>
        </w:rPr>
        <w:t>.39.1 só seria factível se houver antecipação de pagamento durante a execução contratual e não só no início do contrato. Se houver utilização dessa cautela, deve haver a previsão dos momentos de comprovação de execução para os fins deste item.</w:t>
      </w:r>
    </w:p>
    <w:p w14:paraId="01FFFD7D" w14:textId="71934B4C" w:rsidR="00242DCE" w:rsidRPr="003B7D10" w:rsidRDefault="00120896" w:rsidP="003F58D6">
      <w:pPr>
        <w:pStyle w:val="Nivel2"/>
        <w:numPr>
          <w:ilvl w:val="0"/>
          <w:numId w:val="0"/>
        </w:numPr>
        <w:ind w:left="3261" w:hanging="567"/>
        <w:rPr>
          <w:color w:val="FF0000"/>
        </w:rPr>
      </w:pPr>
      <w:r w:rsidRPr="003B7D10">
        <w:rPr>
          <w:color w:val="FF0000"/>
        </w:rPr>
        <w:t xml:space="preserve">7.39.1. </w:t>
      </w:r>
      <w:r w:rsidR="00242DCE" w:rsidRPr="003B7D10">
        <w:rPr>
          <w:color w:val="FF0000"/>
        </w:rPr>
        <w:t>Comprovação da execução da etapa imediatamente anterior do objeto pelo contratado, para a antecipação do valor remanescente;</w:t>
      </w:r>
    </w:p>
    <w:p w14:paraId="738367D3" w14:textId="30588E30" w:rsidR="00242DCE" w:rsidRPr="003B7D10" w:rsidRDefault="00242DCE" w:rsidP="003B7D10">
      <w:pPr>
        <w:pStyle w:val="Nivel2"/>
        <w:numPr>
          <w:ilvl w:val="0"/>
          <w:numId w:val="0"/>
        </w:numPr>
        <w:ind w:left="284"/>
        <w:rPr>
          <w:i/>
          <w:color w:val="FF0000"/>
        </w:rPr>
      </w:pPr>
      <w:r w:rsidRPr="003B7D10">
        <w:rPr>
          <w:b/>
          <w:i/>
          <w:color w:val="FF0000"/>
        </w:rPr>
        <w:t>Nota Explicativa 70:</w:t>
      </w:r>
      <w:r w:rsidRPr="003B7D10">
        <w:rPr>
          <w:i/>
          <w:color w:val="FF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1333043D" w14:textId="0F2DCC6D" w:rsidR="00242DCE" w:rsidRPr="002A175A" w:rsidRDefault="00120896" w:rsidP="003F58D6">
      <w:pPr>
        <w:pStyle w:val="Nivel2"/>
        <w:numPr>
          <w:ilvl w:val="0"/>
          <w:numId w:val="0"/>
        </w:numPr>
        <w:ind w:left="3261" w:hanging="567"/>
      </w:pPr>
      <w:r w:rsidRPr="003B7D10">
        <w:rPr>
          <w:color w:val="FF0000"/>
        </w:rPr>
        <w:t xml:space="preserve">7.39.2. </w:t>
      </w:r>
      <w:r w:rsidR="00242DCE" w:rsidRPr="003B7D10">
        <w:rPr>
          <w:color w:val="FF0000"/>
        </w:rPr>
        <w:t>Prestação da garantia adicional nas modalidades de que trata o art. 96 da Lei nº 14.133, de 2021, no percentual de %.</w:t>
      </w:r>
    </w:p>
    <w:p w14:paraId="273651EF" w14:textId="00F86963" w:rsidR="00242DCE" w:rsidRPr="002A175A" w:rsidRDefault="00120896" w:rsidP="003B7D10">
      <w:pPr>
        <w:pStyle w:val="Nivel2"/>
        <w:numPr>
          <w:ilvl w:val="0"/>
          <w:numId w:val="0"/>
        </w:numPr>
        <w:ind w:left="142" w:hanging="6"/>
      </w:pPr>
      <w:r w:rsidRPr="002A175A">
        <w:t xml:space="preserve">7.40. </w:t>
      </w:r>
      <w:r w:rsidR="00242DCE" w:rsidRPr="002A175A">
        <w:t>O pagamento do valor a ser antecipado ocorrerá respeitando eventuais retenções tributárias incidentes.</w:t>
      </w:r>
    </w:p>
    <w:p w14:paraId="69F1F305" w14:textId="77777777" w:rsidR="00242DCE" w:rsidRPr="003B7D10" w:rsidRDefault="00242DCE" w:rsidP="003B7D10">
      <w:pPr>
        <w:pStyle w:val="Nivel2"/>
        <w:numPr>
          <w:ilvl w:val="0"/>
          <w:numId w:val="0"/>
        </w:numPr>
        <w:ind w:left="284"/>
        <w:rPr>
          <w:i/>
          <w:color w:val="FF0000"/>
        </w:rPr>
      </w:pPr>
      <w:r w:rsidRPr="003B7D10">
        <w:rPr>
          <w:b/>
          <w:i/>
          <w:color w:val="FF0000"/>
        </w:rPr>
        <w:t>Nota Explicativa 71:</w:t>
      </w:r>
      <w:r w:rsidRPr="003B7D10">
        <w:rPr>
          <w:i/>
          <w:color w:val="FF000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020505AD" w14:textId="77777777" w:rsidR="00242DCE" w:rsidRPr="003B7D10" w:rsidRDefault="00242DCE" w:rsidP="003B7D10">
      <w:pPr>
        <w:pStyle w:val="Nivel2"/>
        <w:numPr>
          <w:ilvl w:val="0"/>
          <w:numId w:val="0"/>
        </w:numPr>
        <w:ind w:left="284"/>
        <w:rPr>
          <w:i/>
          <w:color w:val="FF0000"/>
        </w:rPr>
      </w:pPr>
      <w:r w:rsidRPr="003B7D10">
        <w:rPr>
          <w:i/>
          <w:color w:val="FF0000"/>
        </w:rPr>
        <w:t>A cessão fiduciária, regida pela IN SEGES/ME nº 53/2020, é feita com instituição financeira, para garantia de operação de crédito e ocorre somente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5B75ED2" w14:textId="77777777" w:rsidR="00242DCE" w:rsidRPr="003B7D10" w:rsidRDefault="00242DCE" w:rsidP="003B7D10">
      <w:pPr>
        <w:pStyle w:val="Nivel2"/>
        <w:numPr>
          <w:ilvl w:val="0"/>
          <w:numId w:val="0"/>
        </w:numPr>
        <w:ind w:left="284"/>
        <w:rPr>
          <w:i/>
          <w:color w:val="FF0000"/>
        </w:rPr>
      </w:pPr>
      <w:r w:rsidRPr="003B7D10">
        <w:rPr>
          <w:i/>
          <w:color w:val="FF0000"/>
        </w:rPr>
        <w:lastRenderedPageBreak/>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(arts. 40, §1º, e 41 da Lei Complementar nº 73, de 1993).</w:t>
      </w:r>
    </w:p>
    <w:p w14:paraId="36BD4EC5" w14:textId="77777777" w:rsidR="00242DCE" w:rsidRPr="003B7D10" w:rsidRDefault="00242DCE" w:rsidP="003B7D10">
      <w:pPr>
        <w:pStyle w:val="Nivel2"/>
        <w:numPr>
          <w:ilvl w:val="0"/>
          <w:numId w:val="0"/>
        </w:numPr>
        <w:ind w:left="284"/>
        <w:rPr>
          <w:i/>
          <w:color w:val="FF0000"/>
        </w:rPr>
      </w:pPr>
      <w:r w:rsidRPr="003B7D10">
        <w:rPr>
          <w:i/>
          <w:color w:val="FF000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783BA0E" w14:textId="77777777" w:rsidR="00242DCE" w:rsidRPr="002A175A" w:rsidRDefault="00242DCE" w:rsidP="003B7D10">
      <w:pPr>
        <w:pStyle w:val="Nivel2"/>
        <w:numPr>
          <w:ilvl w:val="0"/>
          <w:numId w:val="0"/>
        </w:numPr>
        <w:ind w:left="284"/>
        <w:rPr>
          <w:i/>
        </w:rPr>
      </w:pPr>
      <w:r w:rsidRPr="003B7D10">
        <w:rPr>
          <w:i/>
          <w:color w:val="FF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33856070" w14:textId="77777777" w:rsidR="00242DCE" w:rsidRPr="002A175A" w:rsidRDefault="00242DCE" w:rsidP="0080687B">
      <w:pPr>
        <w:pStyle w:val="Nivel2"/>
        <w:numPr>
          <w:ilvl w:val="0"/>
          <w:numId w:val="0"/>
        </w:numPr>
        <w:ind w:left="567"/>
      </w:pPr>
    </w:p>
    <w:p w14:paraId="62AC7333" w14:textId="135ECC39" w:rsidR="00242DCE" w:rsidRPr="002A175A" w:rsidRDefault="00120896" w:rsidP="003B7D10">
      <w:pPr>
        <w:pStyle w:val="Nivel2"/>
        <w:numPr>
          <w:ilvl w:val="0"/>
          <w:numId w:val="0"/>
        </w:numPr>
        <w:ind w:left="142" w:hanging="6"/>
      </w:pPr>
      <w:r w:rsidRPr="002A175A">
        <w:t xml:space="preserve">7.41. </w:t>
      </w:r>
      <w:r w:rsidR="00242DCE" w:rsidRPr="002A175A">
        <w:t>É admitida a cessão fiduciária de direitos creditícios com instituição financeira, nos termos e de acordo com os procedimentos previstos na Instrução Normativa SEGES/ME nº 53, de 8 de Julho de 2020, conforme as regras deste presente tópico.</w:t>
      </w:r>
    </w:p>
    <w:p w14:paraId="6922C8FA" w14:textId="1872DC4E" w:rsidR="00242DCE" w:rsidRPr="002A175A" w:rsidRDefault="00242DCE" w:rsidP="003B7D10">
      <w:pPr>
        <w:pStyle w:val="Nivel2"/>
        <w:numPr>
          <w:ilvl w:val="0"/>
          <w:numId w:val="0"/>
        </w:numPr>
        <w:ind w:left="284"/>
      </w:pPr>
      <w:r w:rsidRPr="003B7D10">
        <w:rPr>
          <w:b/>
          <w:i/>
          <w:color w:val="FF0000"/>
        </w:rPr>
        <w:t xml:space="preserve">Nota Explicativa 72: No caso do subitem </w:t>
      </w:r>
      <w:r w:rsidR="00120896" w:rsidRPr="00980E38">
        <w:rPr>
          <w:b/>
          <w:i/>
          <w:color w:val="FF0000"/>
          <w:highlight w:val="cyan"/>
        </w:rPr>
        <w:t>7</w:t>
      </w:r>
      <w:r w:rsidRPr="00980E38">
        <w:rPr>
          <w:b/>
          <w:i/>
          <w:color w:val="FF0000"/>
          <w:highlight w:val="cyan"/>
        </w:rPr>
        <w:t>.41.1</w:t>
      </w:r>
      <w:r w:rsidRPr="003B7D10">
        <w:rPr>
          <w:i/>
          <w:color w:val="FF0000"/>
        </w:rPr>
        <w:t>, o órgão contratante pode optar por mudar a redação para já vedar de plano as cessões não fiduciárias.</w:t>
      </w:r>
      <w:r w:rsidR="00811578" w:rsidRPr="003B7D10">
        <w:rPr>
          <w:i/>
          <w:color w:val="FF0000"/>
        </w:rPr>
        <w:t xml:space="preserve"> </w:t>
      </w:r>
      <w:r w:rsidRPr="003B7D10">
        <w:rPr>
          <w:i/>
          <w:color w:val="FF0000"/>
        </w:rPr>
        <w:t>Entretanto, reitera-se que as cessões fiduciárias (</w:t>
      </w:r>
      <w:r w:rsidR="00120896" w:rsidRPr="003B7D10">
        <w:rPr>
          <w:b/>
          <w:i/>
          <w:color w:val="FF0000"/>
        </w:rPr>
        <w:t xml:space="preserve">subitem </w:t>
      </w:r>
      <w:r w:rsidR="00120896" w:rsidRPr="00980E38">
        <w:rPr>
          <w:b/>
          <w:i/>
          <w:color w:val="FF0000"/>
          <w:highlight w:val="cyan"/>
        </w:rPr>
        <w:t>7</w:t>
      </w:r>
      <w:r w:rsidRPr="00980E38">
        <w:rPr>
          <w:b/>
          <w:i/>
          <w:color w:val="FF0000"/>
          <w:highlight w:val="cyan"/>
        </w:rPr>
        <w:t>.41</w:t>
      </w:r>
      <w:r w:rsidRPr="003B7D10">
        <w:rPr>
          <w:i/>
          <w:color w:val="FF0000"/>
        </w:rPr>
        <w:t>) devem permanecer permitidas, por força do art. 15 da IN SEGES/ME nº 53/2020.</w:t>
      </w:r>
    </w:p>
    <w:p w14:paraId="7685082B" w14:textId="2CB98D84" w:rsidR="00242DCE" w:rsidRPr="002A175A" w:rsidRDefault="00120896" w:rsidP="003B7D10">
      <w:pPr>
        <w:pStyle w:val="Nivel2"/>
        <w:numPr>
          <w:ilvl w:val="0"/>
          <w:numId w:val="0"/>
        </w:numPr>
        <w:ind w:left="3261" w:hanging="567"/>
      </w:pPr>
      <w:r w:rsidRPr="002A175A">
        <w:t xml:space="preserve">7.41.1. </w:t>
      </w:r>
      <w:r w:rsidR="00242DCE" w:rsidRPr="002A175A">
        <w:t>As cessões de crédito não fiduciárias dependerão de prévia aprovação do contratante.</w:t>
      </w:r>
    </w:p>
    <w:p w14:paraId="6897424B" w14:textId="77777777" w:rsidR="00242DCE" w:rsidRPr="002A175A" w:rsidRDefault="00242DCE" w:rsidP="00811578">
      <w:pPr>
        <w:pStyle w:val="Nivel2"/>
        <w:numPr>
          <w:ilvl w:val="0"/>
          <w:numId w:val="0"/>
        </w:numPr>
        <w:ind w:left="999"/>
      </w:pPr>
    </w:p>
    <w:p w14:paraId="7B2D8FFF" w14:textId="3B6B7C1A" w:rsidR="00242DCE" w:rsidRPr="003B7D10" w:rsidRDefault="00242DCE" w:rsidP="003B7D10">
      <w:pPr>
        <w:pStyle w:val="Nivel2"/>
        <w:numPr>
          <w:ilvl w:val="0"/>
          <w:numId w:val="0"/>
        </w:numPr>
        <w:ind w:left="284"/>
        <w:rPr>
          <w:i/>
          <w:color w:val="FF0000"/>
        </w:rPr>
      </w:pPr>
      <w:r w:rsidRPr="003B7D10">
        <w:rPr>
          <w:b/>
          <w:i/>
          <w:color w:val="FF0000"/>
        </w:rPr>
        <w:t>Nota Explicativa 73:</w:t>
      </w:r>
      <w:r w:rsidRPr="003B7D10">
        <w:rPr>
          <w:i/>
          <w:color w:val="FF0000"/>
        </w:rPr>
        <w:t xml:space="preserve"> Os condicionamentos dos subitens </w:t>
      </w:r>
      <w:r w:rsidR="00120896" w:rsidRPr="00980E38">
        <w:rPr>
          <w:i/>
          <w:color w:val="FF0000"/>
          <w:highlight w:val="cyan"/>
        </w:rPr>
        <w:t>7.42 e 7</w:t>
      </w:r>
      <w:r w:rsidRPr="00980E38">
        <w:rPr>
          <w:i/>
          <w:color w:val="FF0000"/>
          <w:highlight w:val="cyan"/>
        </w:rPr>
        <w:t>.43</w:t>
      </w:r>
      <w:r w:rsidRPr="003B7D10">
        <w:rPr>
          <w:i/>
          <w:color w:val="FF0000"/>
        </w:rPr>
        <w:t xml:space="preserve"> decorrem das conclusões do </w:t>
      </w:r>
      <w:r w:rsidRPr="003B7D10">
        <w:rPr>
          <w:b/>
          <w:i/>
          <w:color w:val="FF0000"/>
        </w:rPr>
        <w:t>Parecer JL-01, de 18 de maio de 2020.</w:t>
      </w:r>
    </w:p>
    <w:p w14:paraId="2015BB03" w14:textId="37ADCCAE" w:rsidR="00242DCE" w:rsidRPr="002A175A" w:rsidRDefault="00120896" w:rsidP="003B7D10">
      <w:pPr>
        <w:pStyle w:val="Nivel2"/>
        <w:numPr>
          <w:ilvl w:val="0"/>
          <w:numId w:val="0"/>
        </w:numPr>
        <w:ind w:left="142" w:hanging="6"/>
      </w:pPr>
      <w:r w:rsidRPr="002A175A">
        <w:t xml:space="preserve">7.42. </w:t>
      </w:r>
      <w:r w:rsidR="00242DCE" w:rsidRPr="002A175A">
        <w:t>A eficácia da cessão de crédito, de qualquer natureza, em relação à Administração, está condicionada à celebração de termo aditivo ao contrato</w:t>
      </w:r>
      <w:r w:rsidR="00811578" w:rsidRPr="002A175A">
        <w:t xml:space="preserve"> administrativo.</w:t>
      </w:r>
    </w:p>
    <w:p w14:paraId="230333D2" w14:textId="6910AC1F" w:rsidR="00242DCE" w:rsidRPr="002A175A" w:rsidRDefault="00120896" w:rsidP="003B7D10">
      <w:pPr>
        <w:pStyle w:val="Nivel2"/>
        <w:numPr>
          <w:ilvl w:val="0"/>
          <w:numId w:val="0"/>
        </w:numPr>
        <w:ind w:left="142" w:hanging="6"/>
      </w:pPr>
      <w:r w:rsidRPr="002A175A">
        <w:t xml:space="preserve">7.43. </w:t>
      </w:r>
      <w:r w:rsidR="00242DCE" w:rsidRPr="002A175A">
        <w:t>Sem prejuízo do regular atendimento da obrigação contratual de cumprimento de todas as condições de habilitação por parte do contratado (cedente),</w:t>
      </w:r>
      <w:r w:rsidR="00811578" w:rsidRPr="002A175A">
        <w:t xml:space="preserve"> </w:t>
      </w:r>
      <w:r w:rsidR="00242DCE" w:rsidRPr="002A175A">
        <w:t>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4CE7BB15" w14:textId="67DAD02A" w:rsidR="00242DCE" w:rsidRPr="002A175A" w:rsidRDefault="00120896" w:rsidP="003B7D10">
      <w:pPr>
        <w:pStyle w:val="Nivel2"/>
        <w:numPr>
          <w:ilvl w:val="0"/>
          <w:numId w:val="0"/>
        </w:numPr>
        <w:ind w:left="142" w:hanging="6"/>
      </w:pPr>
      <w:r w:rsidRPr="002A175A">
        <w:t xml:space="preserve">7.44. </w:t>
      </w:r>
      <w:r w:rsidR="00242DCE" w:rsidRPr="002A175A">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w:t>
      </w:r>
      <w:r w:rsidR="00242DCE" w:rsidRPr="002A175A">
        <w:lastRenderedPageBreak/>
        <w:t>vinculada ou de pagamento pela efetiva comprovação do fato gerador, quando for o caso, e o desconto de multas, glosas e prejuízos causados à Administração.</w:t>
      </w:r>
    </w:p>
    <w:p w14:paraId="106F4A58" w14:textId="4285F87A" w:rsidR="00242DCE" w:rsidRPr="002A175A" w:rsidRDefault="00120896" w:rsidP="003B7D10">
      <w:pPr>
        <w:pStyle w:val="Nivel2"/>
        <w:numPr>
          <w:ilvl w:val="0"/>
          <w:numId w:val="0"/>
        </w:numPr>
        <w:ind w:left="142" w:hanging="6"/>
      </w:pPr>
      <w:r w:rsidRPr="002A175A">
        <w:t xml:space="preserve">7.45. </w:t>
      </w:r>
      <w:r w:rsidR="00242DCE" w:rsidRPr="002A175A">
        <w:t>A cessão de crédito não afetará a execução do objeto contratado, que continuará sob a integral responsabilidade do contratado.</w:t>
      </w:r>
    </w:p>
    <w:p w14:paraId="1DDECF14" w14:textId="77777777" w:rsidR="00242DCE" w:rsidRPr="002A175A" w:rsidRDefault="00242DCE" w:rsidP="00580D43">
      <w:pPr>
        <w:pStyle w:val="Nivel01"/>
        <w:numPr>
          <w:ilvl w:val="0"/>
          <w:numId w:val="0"/>
        </w:numPr>
        <w:ind w:left="360"/>
        <w:rPr>
          <w:color w:val="FFFFFF" w:themeColor="background1"/>
        </w:rPr>
      </w:pPr>
    </w:p>
    <w:p w14:paraId="285B2363" w14:textId="38A69D5B" w:rsidR="00DC41DD" w:rsidRPr="002A175A" w:rsidRDefault="00120896" w:rsidP="008B3A47">
      <w:pPr>
        <w:pStyle w:val="Nivel01"/>
        <w:ind w:hanging="218"/>
        <w:rPr>
          <w:color w:val="FFFFFF" w:themeColor="background1"/>
        </w:rPr>
      </w:pPr>
      <w:r w:rsidRPr="002A175A">
        <w:t>CLÁUSULA OITAVA</w:t>
      </w:r>
      <w:r w:rsidR="00DC41DD" w:rsidRPr="002A175A">
        <w:t xml:space="preserve"> - REAJUSTE </w:t>
      </w:r>
    </w:p>
    <w:p w14:paraId="47CF2220" w14:textId="68308E1A" w:rsidR="00DC41DD" w:rsidRPr="002A175A" w:rsidRDefault="00DC41DD" w:rsidP="00EB0883">
      <w:pPr>
        <w:pStyle w:val="Nivel2"/>
        <w:numPr>
          <w:ilvl w:val="1"/>
          <w:numId w:val="26"/>
        </w:numPr>
        <w:ind w:left="142" w:hanging="8"/>
      </w:pPr>
      <w:r w:rsidRPr="002A175A">
        <w:t xml:space="preserve">Os preços inicialmente contratados são fixos e irreajustáveis no prazo de um </w:t>
      </w:r>
      <w:r w:rsidR="00C93F14" w:rsidRPr="002A175A">
        <w:t xml:space="preserve">ano contado da data </w:t>
      </w:r>
      <w:r w:rsidR="008B3A47">
        <w:t xml:space="preserve">do orçamento </w:t>
      </w:r>
      <w:r w:rsidRPr="002A175A">
        <w:t xml:space="preserve">estimado, em </w:t>
      </w:r>
      <w:r w:rsidRPr="003B7D10">
        <w:rPr>
          <w:i/>
          <w:iCs/>
          <w:color w:val="FF0000"/>
        </w:rPr>
        <w:t>__/__/__ (DD/MM/AAAA)</w:t>
      </w:r>
      <w:r w:rsidRPr="002A175A">
        <w:t>.</w:t>
      </w:r>
    </w:p>
    <w:p w14:paraId="22391C96" w14:textId="520AF72B" w:rsidR="00C93F14" w:rsidRPr="002A175A" w:rsidRDefault="00C93F14" w:rsidP="00EB0883">
      <w:pPr>
        <w:pStyle w:val="Nivel3"/>
        <w:numPr>
          <w:ilvl w:val="2"/>
          <w:numId w:val="26"/>
        </w:numPr>
      </w:pPr>
      <w:r w:rsidRPr="002A175A">
        <w:t xml:space="preserve">Caso este interregno seja superior a um ano, a </w:t>
      </w:r>
      <w:r w:rsidR="008B3A47">
        <w:t>contratada</w:t>
      </w:r>
      <w:r w:rsidRPr="002A175A">
        <w:t xml:space="preserve"> far</w:t>
      </w:r>
      <w:r w:rsidR="008B3A47">
        <w:t>á</w:t>
      </w:r>
      <w:r w:rsidRPr="002A175A">
        <w:t xml:space="preserve"> jus ao reajuste, se o requerer tempestivamente, ainda que não tenha transcorrido um dia sequer de aplicação do instrumento contratual.</w:t>
      </w:r>
    </w:p>
    <w:p w14:paraId="1D4F8394" w14:textId="7E86B9BC" w:rsidR="00C93F14" w:rsidRPr="002A175A" w:rsidRDefault="00C93F14" w:rsidP="003B7D10">
      <w:pPr>
        <w:pStyle w:val="Nivel2"/>
        <w:ind w:left="142" w:hanging="8"/>
      </w:pPr>
      <w:r w:rsidRPr="002A175A">
        <w:t>Após o interregno de um ano, a pedido do contratado, os preços iniciais serão reajustados, mediante a aplicação, pelo contratante, do índice (indicar o índice a ser adotado), exclusivamente para as obrigações iniciadas e concluídas após a ocorrência da anualidade, com base na seguinte fórmula (art. 5º do Decreto nº 1.054, de 1994):</w:t>
      </w:r>
    </w:p>
    <w:p w14:paraId="0E777972" w14:textId="77777777" w:rsidR="00C93F14" w:rsidRPr="002A175A" w:rsidRDefault="00C93F14" w:rsidP="00C93F14">
      <w:pPr>
        <w:pStyle w:val="Nivel2"/>
        <w:numPr>
          <w:ilvl w:val="0"/>
          <w:numId w:val="0"/>
        </w:numPr>
        <w:ind w:left="999"/>
      </w:pPr>
      <w:r w:rsidRPr="002A175A">
        <w:t>R = V (I – Iº) / Iº, onde:</w:t>
      </w:r>
    </w:p>
    <w:p w14:paraId="187AB221" w14:textId="77777777" w:rsidR="00C93F14" w:rsidRPr="002A175A" w:rsidRDefault="00C93F14" w:rsidP="00C93F14">
      <w:pPr>
        <w:pStyle w:val="Nivel2"/>
        <w:numPr>
          <w:ilvl w:val="0"/>
          <w:numId w:val="0"/>
        </w:numPr>
        <w:ind w:left="999"/>
      </w:pPr>
      <w:r w:rsidRPr="002A175A">
        <w:t>R = Valor do reajuste procurado;</w:t>
      </w:r>
    </w:p>
    <w:p w14:paraId="361059CE" w14:textId="77777777" w:rsidR="00C93F14" w:rsidRPr="002A175A" w:rsidRDefault="00C93F14" w:rsidP="00C93F14">
      <w:pPr>
        <w:pStyle w:val="Nivel2"/>
        <w:numPr>
          <w:ilvl w:val="0"/>
          <w:numId w:val="0"/>
        </w:numPr>
        <w:ind w:left="999"/>
      </w:pPr>
      <w:r w:rsidRPr="002A175A">
        <w:t>V = Valor contratual a ser reajustado;</w:t>
      </w:r>
    </w:p>
    <w:p w14:paraId="3FECC5E8" w14:textId="77777777" w:rsidR="00C93F14" w:rsidRPr="002A175A" w:rsidRDefault="00C93F14" w:rsidP="00C93F14">
      <w:pPr>
        <w:pStyle w:val="Nivel2"/>
        <w:numPr>
          <w:ilvl w:val="0"/>
          <w:numId w:val="0"/>
        </w:numPr>
        <w:ind w:left="999"/>
      </w:pPr>
      <w:r w:rsidRPr="002A175A">
        <w:t xml:space="preserve">Iº = índice inicial - refere-se ao índice de custos ou de preços correspondente à data fixada para entrega da proposta na licitação; </w:t>
      </w:r>
    </w:p>
    <w:p w14:paraId="2C52080F" w14:textId="486403A6" w:rsidR="00C93F14" w:rsidRPr="002A175A" w:rsidRDefault="00C93F14" w:rsidP="00C93F14">
      <w:pPr>
        <w:pStyle w:val="Nivel2"/>
        <w:numPr>
          <w:ilvl w:val="0"/>
          <w:numId w:val="0"/>
        </w:numPr>
        <w:ind w:left="999"/>
      </w:pPr>
      <w:r w:rsidRPr="002A175A">
        <w:t>I = Índice relativo ao mês do reajustamento;</w:t>
      </w:r>
    </w:p>
    <w:p w14:paraId="620BE138" w14:textId="77777777" w:rsidR="00C93F14" w:rsidRPr="002A175A" w:rsidRDefault="00C93F14" w:rsidP="00C93F14">
      <w:pPr>
        <w:pStyle w:val="Nivel2"/>
        <w:numPr>
          <w:ilvl w:val="0"/>
          <w:numId w:val="0"/>
        </w:numPr>
        <w:ind w:left="999"/>
      </w:pPr>
    </w:p>
    <w:p w14:paraId="7CCBFCE7" w14:textId="77777777" w:rsidR="00C93F14" w:rsidRPr="003B7D10" w:rsidRDefault="00C93F14" w:rsidP="003B7D10">
      <w:pPr>
        <w:pStyle w:val="Nivel2"/>
        <w:numPr>
          <w:ilvl w:val="0"/>
          <w:numId w:val="0"/>
        </w:numPr>
        <w:ind w:left="284"/>
        <w:rPr>
          <w:i/>
          <w:color w:val="FF0000"/>
        </w:rPr>
      </w:pPr>
      <w:r w:rsidRPr="003B7D10">
        <w:rPr>
          <w:i/>
          <w:color w:val="FF0000"/>
        </w:rPr>
        <w:t>Nota Explicativa 74: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38B228C6" w14:textId="77777777" w:rsidR="00C93F14" w:rsidRPr="003B7D10" w:rsidRDefault="00C93F14" w:rsidP="003B7D10">
      <w:pPr>
        <w:pStyle w:val="Nivel2"/>
        <w:numPr>
          <w:ilvl w:val="0"/>
          <w:numId w:val="0"/>
        </w:numPr>
        <w:ind w:left="284"/>
        <w:rPr>
          <w:i/>
          <w:color w:val="FF0000"/>
        </w:rPr>
      </w:pPr>
      <w:r w:rsidRPr="003B7D10">
        <w:rPr>
          <w:i/>
          <w:color w:val="FF0000"/>
        </w:rPr>
        <w:t>Nota Explicativa 75: A Administração poderá, ainda, utilizar índices diferenciados, inclusive mais de um, de forma justificada, de acordo com as peculiaridades envolvidas no objeto contratual (art. 25, § 7º, da Lei n. º 14.133, de 2021). Caso haja a utilização de mais de um índice, deverá a Administração ajustar a redação da cláusula de modo a especificar o insumo respectivo sobre o qual incidirá cada índice de correção.</w:t>
      </w:r>
    </w:p>
    <w:p w14:paraId="25D2FB57" w14:textId="77777777" w:rsidR="00C93F14" w:rsidRPr="002A175A" w:rsidRDefault="00C93F14" w:rsidP="003B7D10">
      <w:pPr>
        <w:pStyle w:val="Nivel2"/>
        <w:ind w:left="142" w:hanging="8"/>
      </w:pPr>
      <w:r w:rsidRPr="002A175A">
        <w:t>Nos reajustes subsequentes ao primeiro, o interregno mínimo de um ano será contado a partir dos efeitos financeiros do último reajuste.</w:t>
      </w:r>
    </w:p>
    <w:p w14:paraId="2A00F00E" w14:textId="77777777" w:rsidR="00C93F14" w:rsidRPr="002A175A" w:rsidRDefault="00C93F14" w:rsidP="003B7D10">
      <w:pPr>
        <w:pStyle w:val="Nivel2"/>
        <w:ind w:left="142" w:hanging="8"/>
      </w:pPr>
      <w:r w:rsidRPr="002A175A">
        <w:lastRenderedPageBreak/>
        <w:t>No caso de atraso ou não divulgação do(s) índice (s) de reajustamento, o contratante pagará ao contratado a importância calculada pela última variação conhecida, liquidando a diferença correspondente tão logo seja(m) divulgado(s) o(s) índice(s) definitivo(s).</w:t>
      </w:r>
    </w:p>
    <w:p w14:paraId="01060C73" w14:textId="77777777" w:rsidR="00C93F14" w:rsidRPr="002A175A" w:rsidRDefault="00C93F14" w:rsidP="003B7D10">
      <w:pPr>
        <w:pStyle w:val="Nivel2"/>
        <w:ind w:left="142" w:hanging="8"/>
      </w:pPr>
      <w:r w:rsidRPr="002A175A">
        <w:t>Nas aferições finais, o(s) índice(s) utilizado(s) para reajuste será(ão), obrigatoriamente, o(s) definitivo(s).</w:t>
      </w:r>
    </w:p>
    <w:p w14:paraId="60185691" w14:textId="77777777" w:rsidR="00C93F14" w:rsidRPr="002A175A" w:rsidRDefault="00C93F14" w:rsidP="003B7D10">
      <w:pPr>
        <w:pStyle w:val="Nivel2"/>
        <w:ind w:left="142" w:hanging="8"/>
      </w:pPr>
      <w:r w:rsidRPr="002A175A">
        <w:t>Caso o(s) índice(s) estabelecido(s) para reajustamento venha(m) a ser extinto(s) ou de qualquer forma não possa(m) mais ser utilizado(s), será(ão) adotado(s), em substituição, o(s) que vier(em) a ser determinado(s) pela legislação então em vigor.</w:t>
      </w:r>
    </w:p>
    <w:p w14:paraId="20BDDAC3" w14:textId="77777777" w:rsidR="00C93F14" w:rsidRPr="002A175A" w:rsidRDefault="00C93F14" w:rsidP="003B7D10">
      <w:pPr>
        <w:pStyle w:val="Nivel2"/>
        <w:ind w:left="142" w:hanging="8"/>
      </w:pPr>
      <w:r w:rsidRPr="002A175A">
        <w:t>Na ausência de previsão legal quanto ao índice substituto, as partes elegerão novo índice oficial, para reajustamento do preço do valor remanescente, por meio de termo aditivo.</w:t>
      </w:r>
    </w:p>
    <w:p w14:paraId="2E7E20DD" w14:textId="77777777" w:rsidR="00C93F14" w:rsidRPr="002A175A" w:rsidRDefault="00C93F14" w:rsidP="003B7D10">
      <w:pPr>
        <w:pStyle w:val="Nivel2"/>
        <w:ind w:left="142" w:hanging="8"/>
      </w:pPr>
      <w:r w:rsidRPr="002A175A">
        <w:t>O reajuste será realizado por apostilamento.</w:t>
      </w:r>
    </w:p>
    <w:p w14:paraId="5AE2DC59" w14:textId="624728B5" w:rsidR="002D4288" w:rsidRDefault="002D4288" w:rsidP="002D4288">
      <w:pPr>
        <w:pStyle w:val="Nivel2"/>
        <w:ind w:left="142" w:hanging="8"/>
      </w:pPr>
      <w:r w:rsidRPr="002D4288">
        <w:t>Os preços registrados poderão ser alterados ou atualizados em decorrência de eventual redução dos preços praticados no mercado ou de fato que eleve o custo dos bens, das obras ou dos serviços registrados, nas seguintes situações:</w:t>
      </w:r>
    </w:p>
    <w:p w14:paraId="2C713184" w14:textId="77777777" w:rsidR="002D4288" w:rsidRDefault="002D4288" w:rsidP="002D4288">
      <w:pPr>
        <w:pStyle w:val="Nivel3"/>
      </w:pPr>
      <w:r>
        <w:t xml:space="preserve"> E</w:t>
      </w:r>
      <w:r w:rsidRPr="002D4288">
        <w:t>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Federal nº 14.133, de 2021;</w:t>
      </w:r>
    </w:p>
    <w:p w14:paraId="36BF62EE" w14:textId="77777777" w:rsidR="002D4288" w:rsidRDefault="002D4288" w:rsidP="002D4288">
      <w:pPr>
        <w:pStyle w:val="Nivel3"/>
      </w:pPr>
      <w:r>
        <w:t xml:space="preserve"> E</w:t>
      </w:r>
      <w:r w:rsidRPr="002D4288">
        <w:t xml:space="preserve">m caso de criação, alteração ou extinção de quaisquer tributos ou encargos legais ou superveniência de disposições legais, com comprovada repercussão sobre os preços registrados; ou </w:t>
      </w:r>
    </w:p>
    <w:p w14:paraId="5EF18723" w14:textId="3C500B85" w:rsidR="002D4288" w:rsidRDefault="002D4288" w:rsidP="002D4288">
      <w:pPr>
        <w:pStyle w:val="Nivel3"/>
      </w:pPr>
      <w:r>
        <w:t xml:space="preserve"> N</w:t>
      </w:r>
      <w:r w:rsidRPr="002D4288">
        <w:t>a hipótese de previsão no edital ou no aviso de contratação direta de cláusula de reajustamento ou repactuação sobre os preços registrados, nos termos do disposto na Lei Federal nº 14.133, de 2021.</w:t>
      </w:r>
    </w:p>
    <w:p w14:paraId="65D6CB80" w14:textId="6759240C" w:rsidR="002D4288" w:rsidRPr="002D4288" w:rsidRDefault="002D4288" w:rsidP="002D4288">
      <w:pPr>
        <w:pStyle w:val="Nivel2"/>
        <w:ind w:left="142" w:hanging="8"/>
      </w:pPr>
      <w:r w:rsidRPr="002D4288">
        <w:t>Na hipótese de o preço registrado tornar-se superior ao preço praticado no mercado, por motivo superveniente, o órgão ou a entidade gerenciadora convocará o fornecedor para negociar a redução do preço registrado.</w:t>
      </w:r>
    </w:p>
    <w:p w14:paraId="2DBC02B2" w14:textId="317D99F0" w:rsidR="00C93F14" w:rsidRPr="002D4288" w:rsidRDefault="002D4288" w:rsidP="002D4288">
      <w:pPr>
        <w:pStyle w:val="Nivel3"/>
      </w:pPr>
      <w:r w:rsidRPr="002D4288">
        <w:t>Caso não aceite reduzir seu preço aos valores praticados pelo mercado, o fornecedor será liberado do compromisso assumido quanto ao item registrado, sem aplicação</w:t>
      </w:r>
      <w:r>
        <w:t xml:space="preserve"> de penalidades administrativas.</w:t>
      </w:r>
    </w:p>
    <w:p w14:paraId="1922CB8E" w14:textId="4984A4A4" w:rsidR="002D4288" w:rsidRPr="002D4288" w:rsidRDefault="002D4288" w:rsidP="002D4288">
      <w:pPr>
        <w:pStyle w:val="Nivel3"/>
        <w:rPr>
          <w:color w:val="FF0000"/>
        </w:rPr>
      </w:pPr>
      <w:r>
        <w:t>Na hipótese prevista no item 8.10.1</w:t>
      </w:r>
      <w:r w:rsidRPr="002D4288">
        <w:t>, o gerenciador convocará os fornecedores do cadastro de reserva, na ordem de classificação, para verificar se aceitam reduzir seus preços aos valores de mercado, observado o dis</w:t>
      </w:r>
      <w:r>
        <w:t>posto no § 3º, do art. 28, do</w:t>
      </w:r>
      <w:r w:rsidRPr="002D4288">
        <w:t xml:space="preserve"> Decreto</w:t>
      </w:r>
      <w:r>
        <w:t xml:space="preserve"> Municipal nº 25.627, de 2024</w:t>
      </w:r>
      <w:r w:rsidRPr="002D4288">
        <w:t xml:space="preserve">. </w:t>
      </w:r>
    </w:p>
    <w:p w14:paraId="4B5127CE" w14:textId="37F7C32A" w:rsidR="00C93F14" w:rsidRDefault="002D4288" w:rsidP="002D4288">
      <w:pPr>
        <w:pStyle w:val="Nivel3"/>
      </w:pPr>
      <w:r w:rsidRPr="002D4288">
        <w:lastRenderedPageBreak/>
        <w:t xml:space="preserve">Se não obtiver êxito nas negociações, o órgão ou a entidade gerenciadora procederá ao cancelamento da ata de registro de preços, nos termos do disposto no art. 29, </w:t>
      </w:r>
      <w:r>
        <w:t>do</w:t>
      </w:r>
      <w:r w:rsidRPr="002D4288">
        <w:t xml:space="preserve"> Decreto</w:t>
      </w:r>
      <w:r>
        <w:t xml:space="preserve"> Municipal nº 25.627, de 2024</w:t>
      </w:r>
      <w:r w:rsidRPr="002D4288">
        <w:t xml:space="preserve">, e adotará as medidas cabíveis para a obtenção de contratação mais vantajosa. </w:t>
      </w:r>
    </w:p>
    <w:p w14:paraId="3706E253" w14:textId="01886E88" w:rsidR="00666D4A" w:rsidRPr="00666D4A" w:rsidRDefault="00666D4A" w:rsidP="00666D4A">
      <w:pPr>
        <w:pStyle w:val="Nivel3"/>
      </w:pPr>
      <w:r w:rsidRPr="00666D4A">
        <w:t xml:space="preserve">Na hipótese de redução do preço registrado, o órgão ou a entidade gerenciadora comunicará aos órgãos e às entidades que tiverem firmado contratos decorrentes da ata de registro de preços, para que avaliem a conveniência e a oportunidade de diligenciarem negociação com vistas à alteração contratual, observado o disposto no art. 36, </w:t>
      </w:r>
      <w:r>
        <w:t>do</w:t>
      </w:r>
      <w:r w:rsidRPr="002D4288">
        <w:t xml:space="preserve"> Decreto</w:t>
      </w:r>
      <w:r>
        <w:t xml:space="preserve"> Municipal nº 25.627, de 2024</w:t>
      </w:r>
      <w:r w:rsidRPr="00666D4A">
        <w:t>.</w:t>
      </w:r>
    </w:p>
    <w:p w14:paraId="2EEFDB6C" w14:textId="56E14916" w:rsidR="00DC41DD" w:rsidRDefault="00666D4A" w:rsidP="00666D4A">
      <w:pPr>
        <w:pStyle w:val="Nivel2"/>
        <w:ind w:left="142" w:hanging="8"/>
      </w:pPr>
      <w:r w:rsidRPr="00666D4A">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o impossibilite de cumprir o compromisso.</w:t>
      </w:r>
    </w:p>
    <w:p w14:paraId="1BBDBB51" w14:textId="36CC2369" w:rsidR="00666D4A" w:rsidRDefault="00666D4A" w:rsidP="00666D4A">
      <w:pPr>
        <w:pStyle w:val="Nivel3"/>
      </w:pPr>
      <w:r w:rsidRPr="00666D4A">
        <w:t>Para fins do disposto no caput</w:t>
      </w:r>
      <w:r>
        <w:t xml:space="preserve"> </w:t>
      </w:r>
      <w:r w:rsidRPr="00666D4A">
        <w:t>deste artigo, o fornecedor encaminhará, juntamente com o pedido de alteração, a documentação comprobatória ou a planilha de custos que demonstre a inviabilidade do preço registrado em relação às condições inicialmente pactuadas.</w:t>
      </w:r>
    </w:p>
    <w:p w14:paraId="50775048" w14:textId="560E366A" w:rsidR="00666D4A" w:rsidRDefault="00666D4A" w:rsidP="00666D4A">
      <w:pPr>
        <w:pStyle w:val="Nivel3"/>
      </w:pPr>
      <w:r w:rsidRPr="00666D4A">
        <w:t xml:space="preserve">Na hipótese de não comprovação da existência de fato superveniente que inviabilize o preço registrado, o pedido será indeferido pelo órgão ou pela entidade gerenciadora e o fornecedor deverá cumprir as obrigações estabelecidas na ata, sob pena de cancelamento do seu registro, nos termos do disposto no art. 28, </w:t>
      </w:r>
      <w:r w:rsidR="008232F4">
        <w:t xml:space="preserve">do </w:t>
      </w:r>
      <w:r w:rsidR="008232F4" w:rsidRPr="002D4288">
        <w:t>Decreto</w:t>
      </w:r>
      <w:r w:rsidR="008232F4">
        <w:t xml:space="preserve"> Municipal nº 25.627, de 2024</w:t>
      </w:r>
      <w:r w:rsidRPr="00666D4A">
        <w:t>, sem prejuízo da aplicação das sanções previstas na Lei Federal nº 14.133, de 2021, e na legislação aplicável.</w:t>
      </w:r>
    </w:p>
    <w:p w14:paraId="5160D896" w14:textId="5EA682EC" w:rsidR="00666D4A" w:rsidRDefault="008232F4" w:rsidP="008232F4">
      <w:pPr>
        <w:pStyle w:val="Nivel3"/>
      </w:pPr>
      <w:r w:rsidRPr="008232F4">
        <w:t xml:space="preserve">Na hipótese de cancelamento do registro do fornecedor, nos termos do disposto no </w:t>
      </w:r>
      <w:r>
        <w:t>item 8.11.2</w:t>
      </w:r>
      <w:r w:rsidRPr="008232F4">
        <w:t xml:space="preserve">, o gerenciador convocará os fornecedores do cadastro de reserva, na ordem de classificação, para verificar se aceitam manter seus preços registrados, observado o disposto no § 3º, do art. 18, </w:t>
      </w:r>
      <w:r>
        <w:t xml:space="preserve">do </w:t>
      </w:r>
      <w:r w:rsidRPr="002D4288">
        <w:t>Decreto</w:t>
      </w:r>
      <w:r>
        <w:t xml:space="preserve"> Municipal nº 25.627, de 2024.</w:t>
      </w:r>
    </w:p>
    <w:p w14:paraId="624E3418" w14:textId="6B8DABCD" w:rsidR="008232F4" w:rsidRDefault="008232F4" w:rsidP="008232F4">
      <w:pPr>
        <w:pStyle w:val="Nivel3"/>
      </w:pPr>
      <w:r w:rsidRPr="008232F4">
        <w:t xml:space="preserve">Se não obtiver êxito nas negociações, o órgão ou a entidade gerenciadora procederá ao cancelamento da ata de registro de preços, nos termos do disposto no art. 29, </w:t>
      </w:r>
      <w:r>
        <w:t xml:space="preserve">do </w:t>
      </w:r>
      <w:r w:rsidRPr="002D4288">
        <w:t>Decreto</w:t>
      </w:r>
      <w:r>
        <w:t xml:space="preserve"> Municipal nº 25.627, de 2024</w:t>
      </w:r>
      <w:r w:rsidRPr="008232F4">
        <w:t>, e adotará as medidas cabíveis para a obtenção da contratação mais vantajosa.</w:t>
      </w:r>
    </w:p>
    <w:p w14:paraId="3504B5CF" w14:textId="515AF128" w:rsidR="008232F4" w:rsidRDefault="008232F4" w:rsidP="008232F4">
      <w:pPr>
        <w:pStyle w:val="Nivel3"/>
      </w:pPr>
      <w:r w:rsidRPr="008232F4">
        <w:t>Na hipótese de comprovação do disposto no</w:t>
      </w:r>
      <w:r>
        <w:t>s itens 8.11 e 8.11.1</w:t>
      </w:r>
      <w:r w:rsidRPr="008232F4">
        <w:t>, o órgão ou a entidade gerenciadora atualizará o preço registrado, de acordo com a realidade dos valores praticados pelo mercado.</w:t>
      </w:r>
    </w:p>
    <w:p w14:paraId="28E25D0E" w14:textId="35DB99B8" w:rsidR="008232F4" w:rsidRPr="008232F4" w:rsidRDefault="008232F4" w:rsidP="008232F4">
      <w:pPr>
        <w:pStyle w:val="Nivel3"/>
      </w:pPr>
      <w:r w:rsidRPr="008232F4">
        <w:lastRenderedPageBreak/>
        <w:t xml:space="preserve">O órgão ou a entidade gerenciadora comunicará aos órgãos e às entidades que tiverem firmado contratos decorrentes da ata de registro de preços sobre a efetiva alteração do preço registrado, para que avaliem a necessidade de alteração contratual, observado o disposto no art. 36, </w:t>
      </w:r>
      <w:r>
        <w:t xml:space="preserve">do </w:t>
      </w:r>
      <w:r w:rsidRPr="002D4288">
        <w:t>Decreto</w:t>
      </w:r>
      <w:r>
        <w:t xml:space="preserve"> Municipal nº 25.627, de 2024.</w:t>
      </w:r>
    </w:p>
    <w:p w14:paraId="28C961D2" w14:textId="5E239905" w:rsidR="00F41AF8" w:rsidRPr="002A175A" w:rsidRDefault="00A70F38" w:rsidP="00CC2A01">
      <w:pPr>
        <w:pStyle w:val="Nivel01"/>
        <w:ind w:left="142" w:hanging="76"/>
      </w:pPr>
      <w:r>
        <w:t>CLÁUSULA NON</w:t>
      </w:r>
      <w:r w:rsidRPr="002A175A">
        <w:t xml:space="preserve">A - </w:t>
      </w:r>
      <w:r w:rsidR="00F41AF8" w:rsidRPr="002A175A">
        <w:t>DAS AMOSTRAS</w:t>
      </w:r>
    </w:p>
    <w:p w14:paraId="1C698447" w14:textId="0D2A04E6" w:rsidR="00F41AF8" w:rsidRPr="002A175A" w:rsidRDefault="00F41AF8" w:rsidP="006430D0">
      <w:pPr>
        <w:pStyle w:val="Nivel01"/>
        <w:numPr>
          <w:ilvl w:val="0"/>
          <w:numId w:val="0"/>
        </w:numPr>
        <w:tabs>
          <w:tab w:val="clear" w:pos="567"/>
        </w:tabs>
        <w:ind w:left="284"/>
        <w:rPr>
          <w:color w:val="FF0000"/>
        </w:rPr>
      </w:pPr>
      <w:r w:rsidRPr="002A175A">
        <w:rPr>
          <w:color w:val="FF0000"/>
          <w:highlight w:val="green"/>
        </w:rPr>
        <w:t>OBSERVAÇÃO: Cláusula a ser prevista quando o momento da análise das amostras se der no período de vigência contratual, a depender do caso, conforme Termo de Referência. Se adotada, nomeá-la “9 – DAS AMOSTRAS” e alterar a nomenclatura das dema</w:t>
      </w:r>
      <w:r w:rsidR="00980E38">
        <w:rPr>
          <w:color w:val="FF0000"/>
          <w:highlight w:val="green"/>
        </w:rPr>
        <w:t>is cláusulas após a sua inclusão</w:t>
      </w:r>
      <w:r w:rsidRPr="002A175A">
        <w:rPr>
          <w:color w:val="FF0000"/>
          <w:highlight w:val="green"/>
        </w:rPr>
        <w:t>.</w:t>
      </w:r>
    </w:p>
    <w:p w14:paraId="416EDB13" w14:textId="77777777" w:rsidR="00F41AF8" w:rsidRPr="002A175A" w:rsidRDefault="00F41AF8" w:rsidP="00F41AF8">
      <w:pPr>
        <w:rPr>
          <w:rFonts w:ascii="Arial" w:hAnsi="Arial" w:cs="Arial"/>
          <w:sz w:val="20"/>
          <w:szCs w:val="20"/>
        </w:rPr>
      </w:pPr>
    </w:p>
    <w:p w14:paraId="2F33F59A" w14:textId="3DB52ABF" w:rsidR="00F41AF8" w:rsidRPr="006430D0" w:rsidRDefault="00F41AF8" w:rsidP="006430D0">
      <w:pPr>
        <w:ind w:left="284"/>
        <w:jc w:val="both"/>
        <w:rPr>
          <w:rFonts w:ascii="Arial" w:hAnsi="Arial" w:cs="Arial"/>
          <w:i/>
          <w:color w:val="FF0000"/>
          <w:sz w:val="20"/>
          <w:szCs w:val="20"/>
        </w:rPr>
      </w:pPr>
      <w:r w:rsidRPr="006430D0">
        <w:rPr>
          <w:rFonts w:ascii="Arial" w:hAnsi="Arial" w:cs="Arial"/>
          <w:b/>
          <w:i/>
          <w:color w:val="FF0000"/>
          <w:sz w:val="20"/>
          <w:szCs w:val="20"/>
        </w:rPr>
        <w:t>Nota Explicativa 27:</w:t>
      </w:r>
      <w:r w:rsidRPr="006430D0">
        <w:rPr>
          <w:rFonts w:ascii="Arial" w:hAnsi="Arial" w:cs="Arial"/>
          <w:i/>
          <w:color w:val="FF0000"/>
          <w:sz w:val="20"/>
          <w:szCs w:val="20"/>
        </w:rPr>
        <w:t xml:space="preserve"> A possibilidade de exigência de amostra, exame de conformidade e prova de conceito tem previsão no artigo 17, §</w:t>
      </w:r>
      <w:r w:rsidR="001F195E">
        <w:rPr>
          <w:rFonts w:ascii="Arial" w:hAnsi="Arial" w:cs="Arial"/>
          <w:i/>
          <w:color w:val="FF0000"/>
          <w:sz w:val="20"/>
          <w:szCs w:val="20"/>
        </w:rPr>
        <w:t xml:space="preserve"> </w:t>
      </w:r>
      <w:r w:rsidRPr="006430D0">
        <w:rPr>
          <w:rFonts w:ascii="Arial" w:hAnsi="Arial" w:cs="Arial"/>
          <w:i/>
          <w:color w:val="FF0000"/>
          <w:sz w:val="20"/>
          <w:szCs w:val="20"/>
        </w:rPr>
        <w:t>3º, artigo 41, inciso II, e artigo 42, §2º, todos da Lei nº 14.133, de 2021, e no artigo 29, §1º, do Decreto 24.748, de 05 de setembro de 2023. A justificativa para a exigência deve constar do ETP, devendo o TR disciplinar a forma como essa etapa ocorrerá, bem como os critérios a serem adotados para a avaliação.</w:t>
      </w:r>
    </w:p>
    <w:p w14:paraId="7761D1DC" w14:textId="77777777" w:rsidR="00F41AF8" w:rsidRPr="006430D0" w:rsidRDefault="00F41AF8" w:rsidP="006430D0">
      <w:pPr>
        <w:ind w:left="284"/>
        <w:jc w:val="both"/>
        <w:rPr>
          <w:rFonts w:ascii="Arial" w:hAnsi="Arial" w:cs="Arial"/>
          <w:i/>
          <w:color w:val="FF0000"/>
          <w:sz w:val="20"/>
          <w:szCs w:val="20"/>
        </w:rPr>
      </w:pPr>
      <w:r w:rsidRPr="006430D0">
        <w:rPr>
          <w:rFonts w:ascii="Arial" w:hAnsi="Arial" w:cs="Arial"/>
          <w:b/>
          <w:i/>
          <w:color w:val="FF0000"/>
          <w:sz w:val="20"/>
          <w:szCs w:val="20"/>
        </w:rPr>
        <w:t>Nota Explicativa 28:</w:t>
      </w:r>
      <w:r w:rsidRPr="006430D0">
        <w:rPr>
          <w:rFonts w:ascii="Arial" w:hAnsi="Arial" w:cs="Arial"/>
          <w:i/>
          <w:color w:val="FF0000"/>
          <w:sz w:val="20"/>
          <w:szCs w:val="2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7EBCD89C" w14:textId="77777777" w:rsidR="00F41AF8" w:rsidRPr="002A175A" w:rsidRDefault="00F41AF8" w:rsidP="00F41AF8">
      <w:pPr>
        <w:jc w:val="both"/>
        <w:rPr>
          <w:rFonts w:ascii="Arial" w:hAnsi="Arial" w:cs="Arial"/>
          <w:sz w:val="20"/>
          <w:szCs w:val="20"/>
        </w:rPr>
      </w:pPr>
    </w:p>
    <w:p w14:paraId="2DCEC3E5" w14:textId="36797675" w:rsidR="00F41AF8" w:rsidRPr="002A175A" w:rsidRDefault="00F41AF8" w:rsidP="00EB0883">
      <w:pPr>
        <w:pStyle w:val="Nivel2"/>
        <w:numPr>
          <w:ilvl w:val="1"/>
          <w:numId w:val="27"/>
        </w:numPr>
        <w:ind w:left="142" w:hanging="8"/>
      </w:pPr>
      <w:r w:rsidRPr="002A175A">
        <w:t>A CONTRATANTE se reserva o direito de solicitar do licitante melhor classificado amostras dos produtos ofertados para avaliação técnica, que será realizada por técnicos especializados designados pela CONTRATANTE;</w:t>
      </w:r>
    </w:p>
    <w:p w14:paraId="703DFF55" w14:textId="4669A772" w:rsidR="00F41AF8" w:rsidRPr="002A175A" w:rsidRDefault="00F41AF8" w:rsidP="006430D0">
      <w:pPr>
        <w:pStyle w:val="Nivel2"/>
        <w:ind w:left="142" w:hanging="8"/>
      </w:pPr>
      <w:r w:rsidRPr="002A175A">
        <w:t>Quando solicitadas as amostras, essas deverão ser apresentadas na quantidade solicitada no prazo máximo de 72 (setenta e duas) horas ou 03 (três) dias úteis contadas do recebimento da solicitação do setor técnico, sob pena de desclassificação.</w:t>
      </w:r>
    </w:p>
    <w:p w14:paraId="1579433D" w14:textId="25A72636" w:rsidR="00F41AF8" w:rsidRPr="002A175A" w:rsidRDefault="00F41AF8" w:rsidP="006430D0">
      <w:pPr>
        <w:pStyle w:val="Nivel2"/>
        <w:ind w:left="142" w:hanging="8"/>
      </w:pPr>
      <w:r w:rsidRPr="002A175A">
        <w:t>O local de entrega das amostras será definido pela CONTRATANTE.</w:t>
      </w:r>
    </w:p>
    <w:p w14:paraId="28B3B9BA" w14:textId="6A73A78F" w:rsidR="00F41AF8" w:rsidRDefault="00F41AF8" w:rsidP="006430D0">
      <w:pPr>
        <w:pStyle w:val="Nivel2"/>
        <w:ind w:left="142" w:hanging="8"/>
      </w:pPr>
      <w:r w:rsidRPr="002A175A">
        <w:t>As amostras apresentadas pelos licitantes deverão ser avaliadas por técnicos especializados designados pela contratante no prazo máximo de (XX) dias úteis.</w:t>
      </w:r>
    </w:p>
    <w:p w14:paraId="71F016FA" w14:textId="460DB55C" w:rsidR="006430D0" w:rsidRPr="002A175A" w:rsidRDefault="006430D0" w:rsidP="006430D0">
      <w:pPr>
        <w:pStyle w:val="Nivel2"/>
        <w:ind w:left="142" w:hanging="8"/>
      </w:pPr>
      <w:r w:rsidRPr="002A175A">
        <w:t>As amostras deverão ser apresentadas da seguinte forma:</w:t>
      </w:r>
    </w:p>
    <w:p w14:paraId="30066435" w14:textId="6CAC00D0" w:rsidR="00F41AF8" w:rsidRPr="002A175A" w:rsidRDefault="00F41AF8" w:rsidP="00F41AF8">
      <w:pPr>
        <w:jc w:val="both"/>
        <w:rPr>
          <w:rFonts w:ascii="Arial" w:hAnsi="Arial" w:cs="Arial"/>
          <w:sz w:val="20"/>
          <w:szCs w:val="20"/>
        </w:rPr>
      </w:pPr>
      <w:r w:rsidRPr="002A175A">
        <w:rPr>
          <w:rFonts w:ascii="Arial" w:hAnsi="Arial" w:cs="Arial"/>
          <w:sz w:val="20"/>
          <w:szCs w:val="20"/>
        </w:rPr>
        <w:t xml:space="preserve"> </w:t>
      </w:r>
    </w:p>
    <w:p w14:paraId="0CA1FB0C" w14:textId="1EBDC95C" w:rsidR="00F41AF8" w:rsidRPr="002A175A" w:rsidRDefault="006430D0" w:rsidP="006430D0">
      <w:pPr>
        <w:pStyle w:val="Nivel3"/>
      </w:pPr>
      <w:r>
        <w:t xml:space="preserve"> </w:t>
      </w:r>
      <w:r w:rsidR="00F41AF8" w:rsidRPr="002A175A">
        <w:t>As amostras deverão estar identificadas com os termos:</w:t>
      </w:r>
    </w:p>
    <w:p w14:paraId="3D28AB51" w14:textId="77777777" w:rsidR="00F41AF8" w:rsidRPr="002A175A" w:rsidRDefault="00F41AF8" w:rsidP="006430D0">
      <w:pPr>
        <w:ind w:left="3119"/>
        <w:jc w:val="both"/>
        <w:rPr>
          <w:rFonts w:ascii="Arial" w:hAnsi="Arial" w:cs="Arial"/>
          <w:sz w:val="20"/>
          <w:szCs w:val="20"/>
        </w:rPr>
      </w:pPr>
      <w:r w:rsidRPr="002A175A">
        <w:rPr>
          <w:rFonts w:ascii="Arial" w:hAnsi="Arial" w:cs="Arial"/>
          <w:sz w:val="20"/>
          <w:szCs w:val="20"/>
        </w:rPr>
        <w:t>a.1)</w:t>
      </w:r>
      <w:r w:rsidRPr="002A175A">
        <w:rPr>
          <w:rFonts w:ascii="Arial" w:hAnsi="Arial" w:cs="Arial"/>
          <w:sz w:val="20"/>
          <w:szCs w:val="20"/>
        </w:rPr>
        <w:tab/>
      </w:r>
      <w:r w:rsidRPr="006430D0">
        <w:rPr>
          <w:rFonts w:ascii="Arial" w:hAnsi="Arial" w:cs="Arial"/>
          <w:b/>
          <w:sz w:val="20"/>
          <w:szCs w:val="20"/>
        </w:rPr>
        <w:t>Amostra para Análise:</w:t>
      </w:r>
      <w:r w:rsidRPr="002A175A">
        <w:rPr>
          <w:rFonts w:ascii="Arial" w:hAnsi="Arial" w:cs="Arial"/>
          <w:sz w:val="20"/>
          <w:szCs w:val="20"/>
        </w:rPr>
        <w:t xml:space="preserve"> além dos dados completos da referida amostra;</w:t>
      </w:r>
    </w:p>
    <w:p w14:paraId="5C410DDE" w14:textId="5147CC2B" w:rsidR="00F41AF8" w:rsidRDefault="00F41AF8" w:rsidP="006430D0">
      <w:pPr>
        <w:ind w:left="3119"/>
        <w:jc w:val="both"/>
        <w:rPr>
          <w:rFonts w:ascii="Arial" w:hAnsi="Arial" w:cs="Arial"/>
          <w:sz w:val="20"/>
          <w:szCs w:val="20"/>
        </w:rPr>
      </w:pPr>
      <w:r w:rsidRPr="002A175A">
        <w:rPr>
          <w:rFonts w:ascii="Arial" w:hAnsi="Arial" w:cs="Arial"/>
          <w:sz w:val="20"/>
          <w:szCs w:val="20"/>
        </w:rPr>
        <w:t>a.2)</w:t>
      </w:r>
      <w:r w:rsidRPr="002A175A">
        <w:rPr>
          <w:rFonts w:ascii="Arial" w:hAnsi="Arial" w:cs="Arial"/>
          <w:sz w:val="20"/>
          <w:szCs w:val="20"/>
        </w:rPr>
        <w:tab/>
      </w:r>
      <w:r w:rsidRPr="006430D0">
        <w:rPr>
          <w:rFonts w:ascii="Arial" w:hAnsi="Arial" w:cs="Arial"/>
          <w:b/>
          <w:sz w:val="20"/>
          <w:szCs w:val="20"/>
        </w:rPr>
        <w:t>Licitação:</w:t>
      </w:r>
      <w:r w:rsidRPr="002A175A">
        <w:rPr>
          <w:rFonts w:ascii="Arial" w:hAnsi="Arial" w:cs="Arial"/>
          <w:sz w:val="20"/>
          <w:szCs w:val="20"/>
        </w:rPr>
        <w:t xml:space="preserve"> número da licitação e do item a que se referem.</w:t>
      </w:r>
    </w:p>
    <w:p w14:paraId="4A706A62" w14:textId="77777777" w:rsidR="006430D0" w:rsidRPr="002A175A" w:rsidRDefault="006430D0" w:rsidP="006430D0">
      <w:pPr>
        <w:ind w:left="3119"/>
        <w:jc w:val="both"/>
        <w:rPr>
          <w:rFonts w:ascii="Arial" w:hAnsi="Arial" w:cs="Arial"/>
          <w:sz w:val="20"/>
          <w:szCs w:val="20"/>
        </w:rPr>
      </w:pPr>
    </w:p>
    <w:p w14:paraId="46BDEB32" w14:textId="7D3261EC" w:rsidR="00F41AF8" w:rsidRPr="00083F70" w:rsidRDefault="00980E38" w:rsidP="00083F70">
      <w:pPr>
        <w:pStyle w:val="Nivel3"/>
      </w:pPr>
      <w:r>
        <w:t xml:space="preserve"> </w:t>
      </w:r>
      <w:r w:rsidR="00F41AF8" w:rsidRPr="00083F70">
        <w:t>A (s) amostra(s) deverá(ão) estar na embalagem original do(s) produto(s);</w:t>
      </w:r>
    </w:p>
    <w:p w14:paraId="7EF4A611" w14:textId="758BD481" w:rsidR="00F41AF8" w:rsidRPr="00083F70" w:rsidRDefault="00980E38" w:rsidP="00083F70">
      <w:pPr>
        <w:pStyle w:val="Nivel3"/>
      </w:pPr>
      <w:r>
        <w:t xml:space="preserve"> </w:t>
      </w:r>
      <w:r w:rsidR="00F41AF8" w:rsidRPr="00083F70">
        <w:t>As amostras deverão ser entregues em embalagens individuais contendo:</w:t>
      </w:r>
    </w:p>
    <w:p w14:paraId="7861C8CB" w14:textId="111FEA45" w:rsidR="00F41AF8" w:rsidRPr="00083F70" w:rsidRDefault="00F41AF8" w:rsidP="00083F70">
      <w:pPr>
        <w:pStyle w:val="Nivel3"/>
        <w:numPr>
          <w:ilvl w:val="0"/>
          <w:numId w:val="0"/>
        </w:numPr>
        <w:ind w:left="3198"/>
      </w:pPr>
      <w:r w:rsidRPr="00083F70">
        <w:t>(i) data, (ii) número do lote de fabricação, (iii) prazo de validade e informações de acordo com a legislação pertinente, quando for o caso. Os licitantes deverão fazer constar em suas propostas as especificações dos itens cotados, com especial atenção para as marcas.</w:t>
      </w:r>
    </w:p>
    <w:p w14:paraId="1D9FF44F" w14:textId="56548C90" w:rsidR="00F41AF8" w:rsidRPr="00083F70" w:rsidRDefault="00980E38" w:rsidP="00083F70">
      <w:pPr>
        <w:pStyle w:val="Nivel3"/>
      </w:pPr>
      <w:r>
        <w:t xml:space="preserve"> </w:t>
      </w:r>
      <w:r w:rsidR="00F41AF8" w:rsidRPr="00083F70">
        <w:t>Os licitantes que tiverem amostras passíveis de devolução poderão retirá-las, no prazo de até 20 (vinte) dias úteis a contar do resultado do julgamento, no mesmo local onde foram entregues.</w:t>
      </w:r>
    </w:p>
    <w:p w14:paraId="1C6C40C2" w14:textId="30C00DAC" w:rsidR="00F41AF8" w:rsidRPr="00083F70" w:rsidRDefault="00980E38" w:rsidP="00083F70">
      <w:pPr>
        <w:pStyle w:val="Nivel3"/>
      </w:pPr>
      <w:r>
        <w:t xml:space="preserve"> </w:t>
      </w:r>
      <w:r w:rsidR="00F41AF8" w:rsidRPr="00083F70">
        <w:t>As análises das amostras serão realizadas por especialistas habilitados, designados pela autoridade máxima do órgão ou entidade que iniciou o processo licitatório/ que iniciou a fase de planejamento.</w:t>
      </w:r>
    </w:p>
    <w:p w14:paraId="2DA59C17" w14:textId="0102A8BF" w:rsidR="00F41AF8" w:rsidRPr="002A175A" w:rsidRDefault="00980E38" w:rsidP="00083F70">
      <w:pPr>
        <w:pStyle w:val="Nivel3"/>
      </w:pPr>
      <w:r>
        <w:t xml:space="preserve"> </w:t>
      </w:r>
      <w:r w:rsidR="00F41AF8" w:rsidRPr="00083F70">
        <w:t>Os critérios que serão utilizados para análise das amostras apresentadas, deverão ser definidos pelo seto</w:t>
      </w:r>
      <w:r w:rsidR="00083F70">
        <w:t>r técnico do órgão demandante</w:t>
      </w:r>
      <w:r w:rsidR="00F41AF8" w:rsidRPr="00083F70">
        <w:t xml:space="preserve"> </w:t>
      </w:r>
      <w:r w:rsidR="00F41AF8" w:rsidRPr="00083F70">
        <w:rPr>
          <w:i/>
        </w:rPr>
        <w:t>(Descrever o que será observado na análise)</w:t>
      </w:r>
      <w:r w:rsidR="00F41AF8" w:rsidRPr="00083F70">
        <w:t>.</w:t>
      </w:r>
    </w:p>
    <w:p w14:paraId="4561FCD7" w14:textId="31980620" w:rsidR="00F41AF8" w:rsidRPr="002A175A" w:rsidRDefault="00F41AF8" w:rsidP="00083F70">
      <w:pPr>
        <w:pStyle w:val="Nivel2"/>
        <w:ind w:left="142" w:hanging="8"/>
      </w:pPr>
      <w:r w:rsidRPr="002A175A">
        <w:t>Os resultados das avaliações serão divulgados por meio de mensagem no sistema.</w:t>
      </w:r>
    </w:p>
    <w:p w14:paraId="5B2D9FD1" w14:textId="11D046E5" w:rsidR="00F41AF8" w:rsidRPr="002A175A" w:rsidRDefault="00F41AF8" w:rsidP="00083F70">
      <w:pPr>
        <w:pStyle w:val="Nivel2"/>
        <w:ind w:left="142" w:hanging="8"/>
      </w:pPr>
      <w:r w:rsidRPr="002A175A">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0058FB5B" w14:textId="0C918B84" w:rsidR="00F41AF8" w:rsidRPr="002A175A" w:rsidRDefault="00F41AF8" w:rsidP="00083F70">
      <w:pPr>
        <w:pStyle w:val="Nivel2"/>
        <w:ind w:left="142" w:hanging="8"/>
      </w:pPr>
      <w:r w:rsidRPr="002A175A">
        <w:t>Os exemplares colocados à disposição da Administração serão tratados como protótipos, podendo ser manuseados e desmontados pela equipe técnica responsável pela análise, não gerando direito a ressarcimento.</w:t>
      </w:r>
    </w:p>
    <w:p w14:paraId="1A603666" w14:textId="1C5DEBA0" w:rsidR="00F41AF8" w:rsidRPr="002A175A" w:rsidRDefault="00F41AF8" w:rsidP="00083F70">
      <w:pPr>
        <w:pStyle w:val="Nivel2"/>
        <w:ind w:left="142" w:hanging="8"/>
      </w:pPr>
      <w:r w:rsidRPr="002A175A">
        <w:t>Após a divulgação do resultado final do certame, as amostras entregues deverão ser recolhidas pelos fornecedores no prazo de ...... (</w:t>
      </w:r>
      <w:r w:rsidRPr="002A175A">
        <w:tab/>
        <w:t>) dias, após o qual poderão ser descartadas pela Administração, sem direito a ressarcimento.</w:t>
      </w:r>
    </w:p>
    <w:p w14:paraId="435913E9" w14:textId="5E9BEEA3" w:rsidR="00F41AF8" w:rsidRPr="002A175A" w:rsidRDefault="00F41AF8" w:rsidP="00083F70">
      <w:pPr>
        <w:pStyle w:val="Nivel2"/>
        <w:ind w:left="142" w:hanging="8"/>
      </w:pPr>
      <w:r w:rsidRPr="002A175A">
        <w:t>Os interessados deverão colocar à disposição da Administração todas as condições indispensáveis à realização de testes e fornecer, sem ônus, os manuais impressos em língua portuguesa, necessários ao seu perfeito manuseio, quando for o caso.</w:t>
      </w:r>
    </w:p>
    <w:p w14:paraId="36107775" w14:textId="77777777" w:rsidR="00F41AF8" w:rsidRPr="002A175A" w:rsidRDefault="00F41AF8" w:rsidP="00F41AF8">
      <w:pPr>
        <w:rPr>
          <w:rFonts w:ascii="Arial" w:hAnsi="Arial" w:cs="Arial"/>
          <w:sz w:val="20"/>
          <w:szCs w:val="20"/>
        </w:rPr>
      </w:pPr>
    </w:p>
    <w:p w14:paraId="42C191C8" w14:textId="6B624C0C" w:rsidR="00DC41DD" w:rsidRPr="002A175A" w:rsidRDefault="00A70F38" w:rsidP="00F8329F">
      <w:pPr>
        <w:pStyle w:val="Nivel01"/>
        <w:rPr>
          <w:color w:val="FFFFFF" w:themeColor="background1"/>
        </w:rPr>
      </w:pPr>
      <w:r>
        <w:t>CLÁUSULA DÉCIM</w:t>
      </w:r>
      <w:r w:rsidR="00580D43" w:rsidRPr="002A175A">
        <w:t>A</w:t>
      </w:r>
      <w:r w:rsidR="00DC41DD" w:rsidRPr="002A175A">
        <w:t xml:space="preserve"> - OBRIGAÇÕES DO CONTRATANTE</w:t>
      </w:r>
    </w:p>
    <w:p w14:paraId="17026D71" w14:textId="77777777" w:rsidR="00DC41DD" w:rsidRPr="00980E38" w:rsidRDefault="00DC41DD" w:rsidP="00EB0883">
      <w:pPr>
        <w:pStyle w:val="Nivel2"/>
        <w:numPr>
          <w:ilvl w:val="1"/>
          <w:numId w:val="29"/>
        </w:numPr>
        <w:ind w:left="142" w:hanging="8"/>
        <w:rPr>
          <w:b/>
          <w:bCs/>
        </w:rPr>
      </w:pPr>
      <w:r w:rsidRPr="002A175A">
        <w:t>São obrigações do Contratante:</w:t>
      </w:r>
    </w:p>
    <w:p w14:paraId="532D3BFA" w14:textId="77777777" w:rsidR="00DC41DD" w:rsidRPr="002A175A" w:rsidRDefault="00DC41DD" w:rsidP="00980E38">
      <w:pPr>
        <w:pStyle w:val="Nivel2"/>
        <w:ind w:left="142" w:hanging="8"/>
      </w:pPr>
      <w:r w:rsidRPr="002A175A">
        <w:lastRenderedPageBreak/>
        <w:t>Exigir o cumprimento de todas as obrigações assumidas pelo Contratado, de acordo com o contrato e seus anexos;</w:t>
      </w:r>
    </w:p>
    <w:p w14:paraId="0962BAF1" w14:textId="77777777" w:rsidR="00DC41DD" w:rsidRPr="002A175A" w:rsidRDefault="00DC41DD" w:rsidP="00980E38">
      <w:pPr>
        <w:pStyle w:val="Nivel2"/>
        <w:ind w:left="142" w:hanging="8"/>
      </w:pPr>
      <w:r w:rsidRPr="002A175A">
        <w:t>Receber o objeto no prazo e condições estabelecidas no Termo de Referência;</w:t>
      </w:r>
    </w:p>
    <w:p w14:paraId="2BAA7037" w14:textId="2224113C" w:rsidR="00DC41DD" w:rsidRPr="0027376C" w:rsidRDefault="00DC41DD" w:rsidP="00980E38">
      <w:pPr>
        <w:pStyle w:val="Nivel2"/>
        <w:ind w:left="142" w:hanging="8"/>
      </w:pPr>
      <w:r w:rsidRPr="002A175A">
        <w:t>Notificar o Contratado, por escrito, sobre vícios, defeitos ou incorreções verificadas no objeto fornecido, para que seja por ele substituído, reparado ou corrigido, no total ou em parte, às suas expensas</w:t>
      </w:r>
      <w:r w:rsidR="000312AE" w:rsidRPr="00374DFE">
        <w:t>,</w:t>
      </w:r>
      <w:r w:rsidR="000312AE" w:rsidRPr="002A175A">
        <w:rPr>
          <w:highlight w:val="cyan"/>
        </w:rPr>
        <w:t xml:space="preserve"> </w:t>
      </w:r>
      <w:r w:rsidR="000312AE" w:rsidRPr="0027376C">
        <w:t>no prazo fixado para o cumprimento da determinação</w:t>
      </w:r>
      <w:r w:rsidRPr="0027376C">
        <w:t>;</w:t>
      </w:r>
    </w:p>
    <w:p w14:paraId="5CB5E829" w14:textId="20EFC38F" w:rsidR="00374DFE" w:rsidRPr="0027376C" w:rsidRDefault="00374DFE" w:rsidP="00980E38">
      <w:pPr>
        <w:pStyle w:val="Nivel2"/>
        <w:ind w:left="142" w:hanging="8"/>
      </w:pPr>
      <w:r w:rsidRPr="0027376C">
        <w:t>Recusar o recebimento do bem que não atenda aos requisitos elencados nas especificações indicadas se, após o prazo fixado para substituição, reparo ou complementação, não for sanada a irregularidade verificada, comunicando à CONTRATADA o fato por escrito;</w:t>
      </w:r>
    </w:p>
    <w:p w14:paraId="449FBE74" w14:textId="79E94AF6" w:rsidR="00DC41DD" w:rsidRDefault="00DC41DD" w:rsidP="00374DFE">
      <w:pPr>
        <w:pStyle w:val="Nivel2"/>
        <w:ind w:left="142" w:hanging="8"/>
      </w:pPr>
      <w:r w:rsidRPr="002A175A">
        <w:t>Acompanhar e fiscalizar a execução do contrato e o cumprimento das obrigações pelo Contratado</w:t>
      </w:r>
      <w:r w:rsidR="000312AE" w:rsidRPr="002A175A">
        <w:t xml:space="preserve">, </w:t>
      </w:r>
      <w:r w:rsidR="000312AE" w:rsidRPr="0027376C">
        <w:t>através de servidor designado para este fim</w:t>
      </w:r>
      <w:r w:rsidRPr="002A175A">
        <w:t>;</w:t>
      </w:r>
    </w:p>
    <w:p w14:paraId="05EDC977" w14:textId="6A07081C" w:rsidR="00374DFE" w:rsidRPr="0027376C" w:rsidRDefault="00374DFE" w:rsidP="00374DFE">
      <w:pPr>
        <w:pStyle w:val="Nivel2"/>
        <w:ind w:left="142" w:hanging="8"/>
      </w:pPr>
      <w:r w:rsidRPr="0027376C">
        <w:t xml:space="preserve">Promover o recebimento provisório e definitivo do objeto, cumpridas as condições estabelecidas </w:t>
      </w:r>
      <w:r w:rsidR="0027376C" w:rsidRPr="002A175A">
        <w:t>no presente Contrato</w:t>
      </w:r>
      <w:r w:rsidR="0027376C" w:rsidRPr="0027376C">
        <w:t xml:space="preserve"> </w:t>
      </w:r>
      <w:r w:rsidR="0027376C">
        <w:t xml:space="preserve">e </w:t>
      </w:r>
      <w:r w:rsidRPr="0027376C">
        <w:t>n</w:t>
      </w:r>
      <w:r w:rsidR="0027376C">
        <w:t>o Termo de Referência</w:t>
      </w:r>
      <w:r w:rsidR="0027376C" w:rsidRPr="0027376C">
        <w:t>;</w:t>
      </w:r>
    </w:p>
    <w:p w14:paraId="540275F3" w14:textId="22CB7B57" w:rsidR="0027376C" w:rsidRDefault="0027376C" w:rsidP="00374DFE">
      <w:pPr>
        <w:pStyle w:val="Nivel2"/>
        <w:ind w:left="142" w:hanging="8"/>
      </w:pPr>
      <w:r w:rsidRPr="002A175A">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77A867CA" w14:textId="3F210054" w:rsidR="003E2E99" w:rsidRPr="0027376C" w:rsidRDefault="0027376C" w:rsidP="003E2E99">
      <w:pPr>
        <w:pStyle w:val="Nivel2"/>
        <w:ind w:left="142" w:hanging="8"/>
      </w:pPr>
      <w:r w:rsidRPr="002A175A">
        <w:t>Analisar e atestar as Faturas e Notas Fiscais emitidas e efetuar os respectivos pagamentos nas condições e nos prazos estabelecidos;</w:t>
      </w:r>
    </w:p>
    <w:p w14:paraId="3F5A4521" w14:textId="55835BF4" w:rsidR="00DC41DD" w:rsidRPr="002A175A" w:rsidRDefault="00DC41DD" w:rsidP="0027376C">
      <w:pPr>
        <w:pStyle w:val="Nivel2"/>
        <w:ind w:left="142" w:hanging="8"/>
      </w:pPr>
      <w:r w:rsidRPr="002A175A">
        <w:t>Efetuar o pagamento ao Contratado do valor correspondente ao fornecimento do objeto, no prazo, forma e condições estabelecidos no presente Contrato</w:t>
      </w:r>
      <w:r w:rsidR="006B071C" w:rsidRPr="002A175A">
        <w:t xml:space="preserve"> </w:t>
      </w:r>
      <w:r w:rsidR="006B071C" w:rsidRPr="00A70F38">
        <w:t>e no Termo de Referência</w:t>
      </w:r>
      <w:r w:rsidR="006B071C" w:rsidRPr="002A175A">
        <w:t>.</w:t>
      </w:r>
    </w:p>
    <w:p w14:paraId="051AC66D" w14:textId="77777777" w:rsidR="00DC41DD" w:rsidRPr="002A175A" w:rsidRDefault="00DC41DD" w:rsidP="0027376C">
      <w:pPr>
        <w:pStyle w:val="Nivel2"/>
        <w:ind w:left="142" w:hanging="8"/>
      </w:pPr>
      <w:r w:rsidRPr="002A175A">
        <w:t xml:space="preserve">Aplicar ao Contratado as sanções previstas na lei e neste Contrato; </w:t>
      </w:r>
    </w:p>
    <w:p w14:paraId="6F3B095A" w14:textId="4971B579" w:rsidR="00DC41DD" w:rsidRPr="002A175A" w:rsidRDefault="00DC41DD" w:rsidP="0027376C">
      <w:pPr>
        <w:pStyle w:val="Nivel2"/>
        <w:ind w:left="142" w:hanging="8"/>
      </w:pPr>
      <w:r w:rsidRPr="002A175A">
        <w:t xml:space="preserve">Cientificar </w:t>
      </w:r>
      <w:r w:rsidRPr="007216CC">
        <w:rPr>
          <w:highlight w:val="cyan"/>
        </w:rPr>
        <w:t xml:space="preserve">o órgão de representação judicial da </w:t>
      </w:r>
      <w:r w:rsidR="00C92CE4" w:rsidRPr="007216CC">
        <w:rPr>
          <w:highlight w:val="cyan"/>
        </w:rPr>
        <w:t>Prefeitura Municipal de Teresina</w:t>
      </w:r>
      <w:r w:rsidRPr="002A175A">
        <w:t xml:space="preserve"> para adoção das medidas cabíveis quando do descumprimento de obrigações pelo Contratado;</w:t>
      </w:r>
    </w:p>
    <w:p w14:paraId="381D81EA" w14:textId="17523302" w:rsidR="00743496" w:rsidRPr="00A70F38" w:rsidRDefault="00743496" w:rsidP="0027376C">
      <w:pPr>
        <w:pStyle w:val="Nivel2"/>
        <w:ind w:left="142" w:hanging="8"/>
      </w:pPr>
      <w:r w:rsidRPr="00A70F38">
        <w:t xml:space="preserve"> Comunicar à CONTRATADA as ocorrências de quaisquer fatos que, a seu critério, exijam medidas corretivas;</w:t>
      </w:r>
    </w:p>
    <w:p w14:paraId="2A4BB78D" w14:textId="6D9A655C" w:rsidR="00743496" w:rsidRPr="00A70F38" w:rsidRDefault="00743496" w:rsidP="0027376C">
      <w:pPr>
        <w:pStyle w:val="Nivel2"/>
        <w:ind w:left="142" w:hanging="8"/>
      </w:pPr>
      <w:r w:rsidRPr="00A70F38">
        <w:t xml:space="preserve"> Prestar as informações e esclarecimentos que venham a ser solicitados pela CONTRATADA relacionados à execução contratual;</w:t>
      </w:r>
    </w:p>
    <w:p w14:paraId="04D37F44" w14:textId="6119A298" w:rsidR="00DC41DD" w:rsidRPr="002A175A" w:rsidRDefault="00DC41DD" w:rsidP="00A70F38">
      <w:pPr>
        <w:pStyle w:val="Nivel2"/>
        <w:ind w:left="142" w:hanging="8"/>
        <w:rPr>
          <w:b/>
          <w:bCs/>
        </w:rPr>
      </w:pPr>
      <w:commentRangeStart w:id="11"/>
      <w:r w:rsidRPr="002A175A">
        <w:t>A Administração terá o prazo de</w:t>
      </w:r>
      <w:r w:rsidRPr="002A175A">
        <w:rPr>
          <w:i/>
          <w:iCs/>
          <w:color w:val="FF0000"/>
        </w:rPr>
        <w:t xml:space="preserve"> XXXXXXX</w:t>
      </w:r>
      <w:r w:rsidRPr="002A175A">
        <w:t>, a contar da data do protocolo do requerimento, admitida a prorrogação motivada, por igual período</w:t>
      </w:r>
      <w:r w:rsidR="00743496" w:rsidRPr="002A175A">
        <w:t xml:space="preserve">, </w:t>
      </w:r>
      <w:r w:rsidR="00743496" w:rsidRPr="002A175A">
        <w:rPr>
          <w:highlight w:val="green"/>
        </w:rPr>
        <w:t xml:space="preserve">para proferir decisão explícita sobre todas as solicitações e reclamações relacionadas à execução do presente </w:t>
      </w:r>
      <w:r w:rsidR="00743496" w:rsidRPr="002A175A">
        <w:rPr>
          <w:b/>
          <w:highlight w:val="green"/>
        </w:rPr>
        <w:t>CONTRATO</w:t>
      </w:r>
      <w:r w:rsidR="00743496" w:rsidRPr="002A175A">
        <w:rPr>
          <w:highlight w:val="green"/>
        </w:rPr>
        <w:t>, ressalvados os requerimentos manifestamente impertinentes, meramente protelatórios ou de nenhum interesse para a boa execução do ajuste</w:t>
      </w:r>
      <w:r w:rsidRPr="002A175A">
        <w:t xml:space="preserve">. </w:t>
      </w:r>
      <w:commentRangeEnd w:id="11"/>
      <w:r w:rsidR="00A14C15" w:rsidRPr="002A175A">
        <w:rPr>
          <w:rStyle w:val="Refdecomentrio"/>
          <w:color w:val="auto"/>
          <w:sz w:val="20"/>
          <w:szCs w:val="20"/>
        </w:rPr>
        <w:commentReference w:id="11"/>
      </w:r>
    </w:p>
    <w:p w14:paraId="7EDC4C00" w14:textId="5BD29689" w:rsidR="00A70F38" w:rsidRPr="00A70F38" w:rsidRDefault="005C05FA" w:rsidP="00A70F38">
      <w:pPr>
        <w:pStyle w:val="Nivel2"/>
        <w:ind w:left="142" w:hanging="8"/>
        <w:rPr>
          <w:color w:val="FF0000"/>
        </w:rPr>
      </w:pPr>
      <w:r w:rsidRPr="002A175A">
        <w:rPr>
          <w:highlight w:val="green"/>
        </w:rPr>
        <w:t xml:space="preserve">Responder a pedidos de reajustamento no prazo máximo de XXXXXXX e aos pedidos de restabelecimento do equilíbrio econômico-financeiro no prazo máximo de XXXXXXX, </w:t>
      </w:r>
      <w:r w:rsidRPr="002A175A">
        <w:rPr>
          <w:highlight w:val="magenta"/>
        </w:rPr>
        <w:t xml:space="preserve">contados a partir da instrução completa dos respectivos </w:t>
      </w:r>
      <w:r w:rsidRPr="00A70F38">
        <w:t>requerimentos;</w:t>
      </w:r>
    </w:p>
    <w:p w14:paraId="3D424D5B" w14:textId="1BEBBCAF" w:rsidR="00A70F38" w:rsidRPr="007216CC" w:rsidRDefault="00A70F38" w:rsidP="007216CC">
      <w:pPr>
        <w:pStyle w:val="Nivel2"/>
        <w:ind w:left="142" w:hanging="8"/>
        <w:rPr>
          <w:i/>
        </w:rPr>
      </w:pPr>
      <w:r w:rsidRPr="00A70F38">
        <w:lastRenderedPageBreak/>
        <w:t xml:space="preserve"> </w:t>
      </w:r>
      <w:commentRangeStart w:id="12"/>
      <w:r w:rsidRPr="007216CC">
        <w:rPr>
          <w:i/>
          <w:color w:val="FF0000"/>
        </w:rPr>
        <w:t>Notificar, nos termos do §</w:t>
      </w:r>
      <w:r w:rsidR="00F24927">
        <w:rPr>
          <w:i/>
          <w:color w:val="FF0000"/>
        </w:rPr>
        <w:t xml:space="preserve"> </w:t>
      </w:r>
      <w:r w:rsidRPr="007216CC">
        <w:rPr>
          <w:i/>
          <w:color w:val="FF0000"/>
        </w:rPr>
        <w:t>4º do art. 137 da Lei nº 14.133, de 2021, os emitentes das garantias quanto ao início de processo administrativo para apuração de descumprimento de cláusulas contratuais.</w:t>
      </w:r>
      <w:commentRangeEnd w:id="12"/>
      <w:r w:rsidRPr="007216CC">
        <w:rPr>
          <w:rStyle w:val="Refdecomentrio"/>
          <w:i/>
          <w:iCs/>
          <w:color w:val="FF0000"/>
          <w:sz w:val="20"/>
          <w:szCs w:val="20"/>
        </w:rPr>
        <w:commentReference w:id="12"/>
      </w:r>
    </w:p>
    <w:p w14:paraId="03EA963A" w14:textId="6CCBD742" w:rsidR="00DC41DD" w:rsidRPr="002A175A" w:rsidRDefault="00DC41DD" w:rsidP="00A70F38">
      <w:pPr>
        <w:pStyle w:val="Nivel2"/>
        <w:ind w:left="142" w:hanging="8"/>
      </w:pPr>
      <w:r w:rsidRPr="002A175A">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30DF1D7" w14:textId="25B12FB0" w:rsidR="005C05FA" w:rsidRDefault="005C05FA" w:rsidP="00A70F38">
      <w:pPr>
        <w:pStyle w:val="Nivel2"/>
        <w:ind w:left="142" w:hanging="8"/>
      </w:pPr>
      <w:r w:rsidRPr="00A70F38">
        <w:t>Cumprir a Lei nº 13.709, de 14 de agosto de 2018 (LGPD), quanto a todos os dados pessoais a que tenha acesso em razão do certame ou do contrato administrativo, independentemente de declaração ou de aceitação expressa.</w:t>
      </w:r>
    </w:p>
    <w:p w14:paraId="197F4224" w14:textId="77777777" w:rsidR="00C60AA5" w:rsidRPr="00A70F38" w:rsidRDefault="00C60AA5" w:rsidP="00C60AA5">
      <w:pPr>
        <w:pStyle w:val="Nivel2"/>
        <w:numPr>
          <w:ilvl w:val="0"/>
          <w:numId w:val="0"/>
        </w:numPr>
        <w:ind w:left="142"/>
      </w:pPr>
    </w:p>
    <w:p w14:paraId="5991E8B0" w14:textId="3A241D7A" w:rsidR="00DC41DD" w:rsidRPr="002A175A" w:rsidRDefault="00DC41DD" w:rsidP="00F24927">
      <w:pPr>
        <w:pStyle w:val="Nivel01"/>
        <w:ind w:hanging="218"/>
        <w:rPr>
          <w:color w:val="FFFFFF" w:themeColor="background1"/>
        </w:rPr>
      </w:pPr>
      <w:commentRangeStart w:id="13"/>
      <w:r w:rsidRPr="002A175A">
        <w:t>C</w:t>
      </w:r>
      <w:r w:rsidR="00580D43" w:rsidRPr="002A175A">
        <w:t>LÁUSULA DÉCIMA</w:t>
      </w:r>
      <w:r w:rsidR="00A70F38">
        <w:t xml:space="preserve"> PRIMEIRA</w:t>
      </w:r>
      <w:r w:rsidRPr="002A175A">
        <w:t xml:space="preserve"> - OBRIGAÇÕES DO CONTRATADO (</w:t>
      </w:r>
      <w:r w:rsidRPr="00A70F38">
        <w:t>art. 92, XIV, XVI e XVII)</w:t>
      </w:r>
      <w:commentRangeEnd w:id="13"/>
      <w:r w:rsidR="002C6278" w:rsidRPr="00A70F38">
        <w:rPr>
          <w:rFonts w:eastAsiaTheme="minorEastAsia"/>
          <w:b w:val="0"/>
          <w:bCs w:val="0"/>
        </w:rPr>
        <w:commentReference w:id="13"/>
      </w:r>
    </w:p>
    <w:p w14:paraId="66D9B8F6" w14:textId="7C654831" w:rsidR="00DC41DD" w:rsidRDefault="00DC41DD" w:rsidP="00EB0883">
      <w:pPr>
        <w:pStyle w:val="Nivel2"/>
        <w:numPr>
          <w:ilvl w:val="1"/>
          <w:numId w:val="30"/>
        </w:numPr>
        <w:ind w:left="142" w:hanging="8"/>
      </w:pPr>
      <w:r w:rsidRPr="002A175A">
        <w:t>O Contratado deve cumprir todas</w:t>
      </w:r>
      <w:r w:rsidR="00C0240C" w:rsidRPr="002A175A">
        <w:t xml:space="preserve"> as obrigações constantes do Edital, de</w:t>
      </w:r>
      <w:r w:rsidRPr="002A175A">
        <w:t xml:space="preserve"> seu</w:t>
      </w:r>
      <w:r w:rsidR="00C0240C" w:rsidRPr="002A175A">
        <w:t>s anexos e da proposta apresentada na licitação,</w:t>
      </w:r>
      <w:r w:rsidRPr="002A175A">
        <w:t xml:space="preserve"> assumindo como exclusivamente seus os riscos e as despesas decorrentes da boa e perfeita execução do objeto, observando, ainda, as obrigações a seguir dispostas:</w:t>
      </w:r>
    </w:p>
    <w:p w14:paraId="548F8B51" w14:textId="7B895578" w:rsidR="00A70F38" w:rsidRPr="001D52A5" w:rsidRDefault="00A70F38" w:rsidP="00EB0883">
      <w:pPr>
        <w:pStyle w:val="Nivel3"/>
        <w:numPr>
          <w:ilvl w:val="2"/>
          <w:numId w:val="30"/>
        </w:numPr>
      </w:pPr>
      <w:r w:rsidRPr="001D52A5">
        <w:t>Fornecer o bem contratado, nas quantidades e especificações exigidas, salvo se obtiver por escrito prévia anuência da CONTRATANTE para alteração nas condições do fornecimento;</w:t>
      </w:r>
    </w:p>
    <w:p w14:paraId="6C2D4DF7" w14:textId="294221CA" w:rsidR="00A70F38" w:rsidRPr="001D52A5" w:rsidRDefault="00A70F38" w:rsidP="00EB0883">
      <w:pPr>
        <w:pStyle w:val="Nivel3"/>
        <w:numPr>
          <w:ilvl w:val="2"/>
          <w:numId w:val="30"/>
        </w:numPr>
      </w:pPr>
      <w:r w:rsidRPr="001D52A5">
        <w:t>Fornecer o bem acondicionado de forma adequada, de modo a garantir seu perfeito estado de conservação e funcionamento;</w:t>
      </w:r>
    </w:p>
    <w:p w14:paraId="49999367" w14:textId="03A7AE72" w:rsidR="00DC41DD" w:rsidRPr="001D52A5" w:rsidRDefault="00A70F38" w:rsidP="00EB0883">
      <w:pPr>
        <w:pStyle w:val="Nivel3"/>
        <w:numPr>
          <w:ilvl w:val="2"/>
          <w:numId w:val="30"/>
        </w:numPr>
      </w:pPr>
      <w:r w:rsidRPr="001D52A5">
        <w:t>Cumprir o prazo de entrega estabelecido no contrato;</w:t>
      </w:r>
    </w:p>
    <w:p w14:paraId="7F12485C" w14:textId="46363B72" w:rsidR="00DC41DD" w:rsidRPr="002A175A" w:rsidRDefault="00D341E9" w:rsidP="00EB0883">
      <w:pPr>
        <w:pStyle w:val="Nivel3"/>
        <w:numPr>
          <w:ilvl w:val="2"/>
          <w:numId w:val="30"/>
        </w:numPr>
      </w:pPr>
      <w:r w:rsidRPr="002A175A">
        <w:t>Programar, com a necessária antecedência, data e hora para entrega do objeto contratado, inclusive quando esta ocorrer através de empresa transportadora, comunicando</w:t>
      </w:r>
      <w:r w:rsidR="00DC41DD" w:rsidRPr="002A175A">
        <w:t xml:space="preserve"> ao contratante, no prazo máximo de 24 (vinte e quatro) horas que antecede a data da entrega, os motivos que impossibilitem o cumprimento do prazo previsto, com a devida comprovação;</w:t>
      </w:r>
    </w:p>
    <w:p w14:paraId="6FF07C58" w14:textId="1B922106" w:rsidR="00CF4002" w:rsidRDefault="00CF4002" w:rsidP="00EB0883">
      <w:pPr>
        <w:pStyle w:val="Nivel3"/>
        <w:numPr>
          <w:ilvl w:val="2"/>
          <w:numId w:val="30"/>
        </w:numPr>
      </w:pPr>
      <w:r w:rsidRPr="002A175A">
        <w:t>Entregar o manual do usuário, com uma versão em português, e da relação da rede de assistência técnica autorizada, conforme o caso;</w:t>
      </w:r>
    </w:p>
    <w:p w14:paraId="7B6EFAFD" w14:textId="50BCC586" w:rsidR="00DC41DD" w:rsidRPr="001D52A5" w:rsidRDefault="001D52A5" w:rsidP="00EB0883">
      <w:pPr>
        <w:pStyle w:val="Nivel3"/>
        <w:numPr>
          <w:ilvl w:val="2"/>
          <w:numId w:val="30"/>
        </w:numPr>
      </w:pPr>
      <w:r w:rsidRPr="001D52A5">
        <w:t>Atender às determinações regulares emitidas pelo fiscal ou gestor do contrato ou autoridade superior (</w:t>
      </w:r>
      <w:hyperlink r:id="rId17" w:anchor="art137" w:history="1">
        <w:r w:rsidRPr="001D52A5">
          <w:t>art. 137, II, da Lei n.º 14.133, de 2021</w:t>
        </w:r>
      </w:hyperlink>
      <w:r w:rsidRPr="001D52A5">
        <w:t>) e prestar todo esclarecimento ou informação por eles solicitados;</w:t>
      </w:r>
    </w:p>
    <w:p w14:paraId="6B9FA8A1" w14:textId="6C0A1969" w:rsidR="00DC41DD" w:rsidRPr="002A175A" w:rsidRDefault="00DC41DD" w:rsidP="00EB0883">
      <w:pPr>
        <w:pStyle w:val="Nivel3"/>
        <w:numPr>
          <w:ilvl w:val="2"/>
          <w:numId w:val="30"/>
        </w:numPr>
      </w:pPr>
      <w:commentRangeStart w:id="14"/>
      <w:r w:rsidRPr="002A175A">
        <w:t xml:space="preserve">Reparar, corrigir, remover, reconstruir ou substituir, às suas expensas, no total ou em parte, </w:t>
      </w:r>
      <w:r w:rsidRPr="00C9213F">
        <w:rPr>
          <w:color w:val="FF0000"/>
        </w:rPr>
        <w:t>no prazo fixado pelo fiscal do contrato</w:t>
      </w:r>
      <w:r w:rsidRPr="002A175A">
        <w:t>, os bens nos quais se verificarem vícios, defeitos ou incorreções resultantes da execução ou dos materiais empregados;</w:t>
      </w:r>
      <w:commentRangeEnd w:id="14"/>
      <w:r w:rsidR="00A81C19" w:rsidRPr="002A175A">
        <w:rPr>
          <w:rStyle w:val="Refdecomentrio"/>
          <w:color w:val="auto"/>
          <w:sz w:val="20"/>
          <w:szCs w:val="20"/>
        </w:rPr>
        <w:commentReference w:id="14"/>
      </w:r>
    </w:p>
    <w:p w14:paraId="2F42FD05" w14:textId="2B1FDBDF" w:rsidR="00DC41DD" w:rsidRPr="002A175A" w:rsidRDefault="00DC41DD" w:rsidP="00EB0883">
      <w:pPr>
        <w:pStyle w:val="Nivel3"/>
        <w:numPr>
          <w:ilvl w:val="2"/>
          <w:numId w:val="30"/>
        </w:numPr>
      </w:pPr>
      <w:r w:rsidRPr="002A175A">
        <w:t>Responsabilizar-se pelos vícios e danos decorrentes da execução do objeto</w:t>
      </w:r>
      <w:r w:rsidRPr="00C9213F">
        <w:rPr>
          <w:color w:val="FF0000"/>
        </w:rPr>
        <w:t>,</w:t>
      </w:r>
      <w:r w:rsidR="00A34164" w:rsidRPr="00C9213F">
        <w:rPr>
          <w:color w:val="FF0000"/>
        </w:rPr>
        <w:t xml:space="preserve"> de acordo com o Código de Defesa do Consumidor (</w:t>
      </w:r>
      <w:hyperlink r:id="rId18" w:history="1">
        <w:r w:rsidR="00A34164" w:rsidRPr="00C9213F">
          <w:rPr>
            <w:rStyle w:val="Hyperlink"/>
            <w:color w:val="FF0000"/>
          </w:rPr>
          <w:t>Lei nº 8.078, de 1990</w:t>
        </w:r>
      </w:hyperlink>
      <w:r w:rsidR="00A34164" w:rsidRPr="00C9213F">
        <w:rPr>
          <w:color w:val="FF0000"/>
        </w:rPr>
        <w:t>)</w:t>
      </w:r>
      <w:r w:rsidR="00A34164" w:rsidRPr="002A175A">
        <w:t>,</w:t>
      </w:r>
      <w:r w:rsidRPr="002A175A">
        <w:t xml:space="preserve"> bem como por todo e qualquer dano causado à Administração </w:t>
      </w:r>
      <w:r w:rsidRPr="002A175A">
        <w:lastRenderedPageBreak/>
        <w:t>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6C340AE0" w:rsidR="00DC41DD" w:rsidRPr="008A0F37" w:rsidRDefault="00DC41DD" w:rsidP="00EB0883">
      <w:pPr>
        <w:pStyle w:val="Nivel3"/>
        <w:numPr>
          <w:ilvl w:val="2"/>
          <w:numId w:val="30"/>
        </w:numPr>
        <w:rPr>
          <w:color w:val="FF0000"/>
          <w:highlight w:val="yellow"/>
        </w:rPr>
      </w:pPr>
      <w:r w:rsidRPr="002A175A">
        <w:t xml:space="preserve">Quando não for possível a verificação da regularidade no </w:t>
      </w:r>
      <w:r w:rsidRPr="00C9213F">
        <w:rPr>
          <w:color w:val="FF0000"/>
          <w:highlight w:val="yellow"/>
        </w:rPr>
        <w:t xml:space="preserve">Sistema de </w:t>
      </w:r>
      <w:r w:rsidR="008A0F37" w:rsidRPr="008A0F37">
        <w:rPr>
          <w:color w:val="FF0000"/>
          <w:highlight w:val="yellow"/>
        </w:rPr>
        <w:t>Registro Cadastral</w:t>
      </w:r>
      <w:r w:rsidRPr="002A175A">
        <w:t xml:space="preserve">, </w:t>
      </w:r>
      <w:r w:rsidR="00062E0E" w:rsidRPr="002A175A">
        <w:t>o contratado</w:t>
      </w:r>
      <w:r w:rsidRPr="002A175A">
        <w:t xml:space="preserve"> deverá entregar ao setor responsável pela fiscalização do contrato, junto com a Nota Fiscal para fins de pagamento, os seguintes documentos: </w:t>
      </w:r>
      <w:r w:rsidRPr="008A0F37">
        <w:rPr>
          <w:color w:val="FF0000"/>
          <w:highlight w:val="yellow"/>
        </w:rPr>
        <w:t xml:space="preserve">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530F8DCB" w:rsidR="00DC41DD" w:rsidRPr="002A175A" w:rsidRDefault="00DC41DD" w:rsidP="00EB0883">
      <w:pPr>
        <w:pStyle w:val="Nivel3"/>
        <w:numPr>
          <w:ilvl w:val="2"/>
          <w:numId w:val="30"/>
        </w:numPr>
      </w:pPr>
      <w:r w:rsidRPr="002A175A">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r w:rsidR="00531DA5" w:rsidRPr="002A175A">
        <w:t xml:space="preserve">, sendo que eventual pessoal alocado ao </w:t>
      </w:r>
      <w:r w:rsidR="00531DA5" w:rsidRPr="00C9213F">
        <w:rPr>
          <w:b/>
        </w:rPr>
        <w:t>CONTRATO</w:t>
      </w:r>
      <w:r w:rsidR="00531DA5" w:rsidRPr="002A175A">
        <w:t xml:space="preserve"> não terá qualquer vínculo empregatício com a </w:t>
      </w:r>
      <w:r w:rsidR="00531DA5" w:rsidRPr="00C9213F">
        <w:rPr>
          <w:b/>
        </w:rPr>
        <w:t>CONTRATANTE</w:t>
      </w:r>
      <w:r w:rsidRPr="002A175A">
        <w:t>;</w:t>
      </w:r>
    </w:p>
    <w:p w14:paraId="6BA28937" w14:textId="4CA93020" w:rsidR="00CF4002" w:rsidRPr="002A175A" w:rsidRDefault="00CF4002" w:rsidP="00EB0883">
      <w:pPr>
        <w:pStyle w:val="Nivel3"/>
        <w:numPr>
          <w:ilvl w:val="2"/>
          <w:numId w:val="30"/>
        </w:numPr>
      </w:pPr>
      <w:r w:rsidRPr="002A175A">
        <w:t xml:space="preserve">Não transferir a outrem, no todo ou em parte, o objeto do </w:t>
      </w:r>
      <w:r w:rsidRPr="00C9213F">
        <w:rPr>
          <w:b/>
        </w:rPr>
        <w:t xml:space="preserve">CONTRATO, </w:t>
      </w:r>
      <w:r w:rsidRPr="002A175A">
        <w:t xml:space="preserve">ressalvadas as hipóteses de subcontratação autorizada no Termo de Referência e neste </w:t>
      </w:r>
      <w:r w:rsidRPr="00C9213F">
        <w:rPr>
          <w:b/>
        </w:rPr>
        <w:t>CONTRATO</w:t>
      </w:r>
      <w:r w:rsidRPr="002A175A">
        <w:t>;</w:t>
      </w:r>
    </w:p>
    <w:p w14:paraId="09299BC1" w14:textId="477D7CE2" w:rsidR="00DC41DD" w:rsidRPr="002A175A" w:rsidRDefault="00386138" w:rsidP="00EB0883">
      <w:pPr>
        <w:pStyle w:val="Nivel3"/>
        <w:numPr>
          <w:ilvl w:val="2"/>
          <w:numId w:val="30"/>
        </w:numPr>
      </w:pPr>
      <w:r w:rsidRPr="002A175A">
        <w:t xml:space="preserve">Comunicar à </w:t>
      </w:r>
      <w:r w:rsidRPr="00C9213F">
        <w:rPr>
          <w:b/>
        </w:rPr>
        <w:t>CONTRATANTE</w:t>
      </w:r>
      <w:r w:rsidRPr="002A175A">
        <w:t>, em tempo hábil e por escrito, a superveniência de fatos que venham a prejudicar o adequado fornecimento dos bens, de modo a se viabilizar a correção da situação apresentada;</w:t>
      </w:r>
    </w:p>
    <w:p w14:paraId="30F85CBC" w14:textId="072D1950" w:rsidR="00CF4002" w:rsidRDefault="00CF4002" w:rsidP="00EB0883">
      <w:pPr>
        <w:pStyle w:val="Nivel3"/>
        <w:numPr>
          <w:ilvl w:val="2"/>
          <w:numId w:val="30"/>
        </w:numPr>
      </w:pPr>
      <w:r w:rsidRPr="001D52A5">
        <w:t xml:space="preserve">Designar preposto para representá-la perante a </w:t>
      </w:r>
      <w:r w:rsidRPr="00C9213F">
        <w:rPr>
          <w:b/>
        </w:rPr>
        <w:t xml:space="preserve">CONTRATANTE </w:t>
      </w:r>
      <w:r w:rsidRPr="001D52A5">
        <w:t>sempre que for necessário, indicando o respectivo telefone e e-mail para futuros contatos;</w:t>
      </w:r>
    </w:p>
    <w:p w14:paraId="1AEB1F60" w14:textId="3C72C977" w:rsidR="00C278D2" w:rsidRPr="00C9213F" w:rsidRDefault="001D52A5" w:rsidP="00EB0883">
      <w:pPr>
        <w:pStyle w:val="Nivel3"/>
        <w:numPr>
          <w:ilvl w:val="2"/>
          <w:numId w:val="30"/>
        </w:numPr>
        <w:rPr>
          <w:color w:val="auto"/>
        </w:rPr>
      </w:pPr>
      <w:r w:rsidRPr="00C9213F">
        <w:rPr>
          <w:color w:val="auto"/>
        </w:rPr>
        <w:t xml:space="preserve">Enviar sem ônus, no prazo assinalado pelo fiscal, amostra para análise de aceitabilidade dos produtos quanto à satisfação de uso por parte do seu corpo funcional, se houver solicitação da </w:t>
      </w:r>
      <w:r w:rsidRPr="00C9213F">
        <w:rPr>
          <w:b/>
          <w:color w:val="auto"/>
        </w:rPr>
        <w:t>CONTRATANTE;</w:t>
      </w:r>
    </w:p>
    <w:p w14:paraId="7FD841E9" w14:textId="77777777" w:rsidR="001D52A5" w:rsidRPr="001D52A5" w:rsidRDefault="001D52A5" w:rsidP="001D52A5">
      <w:pPr>
        <w:pStyle w:val="Nivel2"/>
        <w:numPr>
          <w:ilvl w:val="0"/>
          <w:numId w:val="0"/>
        </w:numPr>
        <w:ind w:left="2843"/>
      </w:pPr>
    </w:p>
    <w:p w14:paraId="491F589A" w14:textId="30E807FF" w:rsidR="00C278D2" w:rsidRDefault="00C278D2" w:rsidP="00C278D2">
      <w:pPr>
        <w:suppressAutoHyphens/>
        <w:spacing w:before="120" w:after="120" w:line="360" w:lineRule="auto"/>
        <w:ind w:left="-992" w:right="-1276"/>
        <w:jc w:val="center"/>
        <w:rPr>
          <w:rFonts w:ascii="Arial" w:hAnsi="Arial" w:cs="Arial"/>
          <w:b/>
          <w:color w:val="FF0000"/>
          <w:sz w:val="20"/>
          <w:szCs w:val="20"/>
        </w:rPr>
      </w:pPr>
      <w:r w:rsidRPr="002A175A">
        <w:rPr>
          <w:rFonts w:ascii="Arial" w:hAnsi="Arial" w:cs="Arial"/>
          <w:b/>
          <w:color w:val="FF0000"/>
          <w:sz w:val="20"/>
          <w:szCs w:val="20"/>
        </w:rPr>
        <w:t>OU</w:t>
      </w:r>
    </w:p>
    <w:p w14:paraId="50878406" w14:textId="77777777" w:rsidR="001D52A5" w:rsidRPr="002A175A" w:rsidRDefault="001D52A5" w:rsidP="00C278D2">
      <w:pPr>
        <w:suppressAutoHyphens/>
        <w:spacing w:before="120" w:after="120" w:line="360" w:lineRule="auto"/>
        <w:ind w:left="-992" w:right="-1276"/>
        <w:jc w:val="center"/>
        <w:rPr>
          <w:rFonts w:ascii="Arial" w:hAnsi="Arial" w:cs="Arial"/>
          <w:sz w:val="20"/>
          <w:szCs w:val="20"/>
        </w:rPr>
      </w:pPr>
    </w:p>
    <w:p w14:paraId="0A8DC047" w14:textId="7D242028" w:rsidR="00C278D2" w:rsidRPr="00EC0F47" w:rsidRDefault="00C278D2" w:rsidP="00EB0883">
      <w:pPr>
        <w:pStyle w:val="Nivel3"/>
        <w:numPr>
          <w:ilvl w:val="2"/>
          <w:numId w:val="31"/>
        </w:numPr>
        <w:rPr>
          <w:color w:val="auto"/>
        </w:rPr>
      </w:pPr>
      <w:r w:rsidRPr="00EC0F47">
        <w:rPr>
          <w:color w:val="auto"/>
        </w:rPr>
        <w:t xml:space="preserve">Apresentar amostra, conforme o disposto na </w:t>
      </w:r>
      <w:r w:rsidRPr="00EC0F47">
        <w:rPr>
          <w:b/>
          <w:bCs/>
          <w:color w:val="auto"/>
        </w:rPr>
        <w:t xml:space="preserve">CLÁUSULA </w:t>
      </w:r>
      <w:r w:rsidRPr="00EC0F47">
        <w:rPr>
          <w:b/>
          <w:bCs/>
          <w:color w:val="FF0000"/>
        </w:rPr>
        <w:t>XXXX</w:t>
      </w:r>
      <w:r w:rsidRPr="00EC0F47">
        <w:rPr>
          <w:b/>
          <w:bCs/>
          <w:color w:val="auto"/>
        </w:rPr>
        <w:t xml:space="preserve"> (numeração a ser fixada de acordo com a Cláusula </w:t>
      </w:r>
      <w:r w:rsidRPr="00EC0F47">
        <w:rPr>
          <w:b/>
          <w:bCs/>
          <w:color w:val="FF0000"/>
        </w:rPr>
        <w:t>XXXX</w:t>
      </w:r>
      <w:r w:rsidRPr="00EC0F47">
        <w:rPr>
          <w:b/>
          <w:bCs/>
          <w:color w:val="auto"/>
        </w:rPr>
        <w:t xml:space="preserve"> referente às amostras), </w:t>
      </w:r>
      <w:r w:rsidRPr="00EC0F47">
        <w:rPr>
          <w:color w:val="auto"/>
        </w:rPr>
        <w:t xml:space="preserve">para análise da adequação dos produtos às </w:t>
      </w:r>
      <w:r w:rsidRPr="00EC0F47">
        <w:rPr>
          <w:color w:val="auto"/>
        </w:rPr>
        <w:lastRenderedPageBreak/>
        <w:t>especificações técnicas previstas no Termo de Referência, devendo substituí-la ou ajustá-la em caso de inconformidade, no prazo estipulado;</w:t>
      </w:r>
    </w:p>
    <w:p w14:paraId="625C260B" w14:textId="699014A4" w:rsidR="00C278D2" w:rsidRPr="00EC0F47" w:rsidRDefault="00C278D2" w:rsidP="00EC0F47">
      <w:pPr>
        <w:pStyle w:val="Nivel01"/>
        <w:numPr>
          <w:ilvl w:val="0"/>
          <w:numId w:val="0"/>
        </w:numPr>
        <w:tabs>
          <w:tab w:val="clear" w:pos="567"/>
        </w:tabs>
        <w:spacing w:before="120" w:after="120" w:line="360" w:lineRule="auto"/>
        <w:ind w:left="360" w:right="-1"/>
        <w:rPr>
          <w:rFonts w:eastAsiaTheme="minorEastAsia"/>
          <w:b w:val="0"/>
          <w:bCs w:val="0"/>
          <w:color w:val="000000"/>
        </w:rPr>
      </w:pPr>
      <w:r w:rsidRPr="00EC0F47">
        <w:rPr>
          <w:rFonts w:eastAsiaTheme="minorEastAsia"/>
          <w:bCs w:val="0"/>
          <w:color w:val="FF0000"/>
        </w:rPr>
        <w:t>OBSERVAÇÃO:</w:t>
      </w:r>
      <w:r w:rsidRPr="00EC0F47">
        <w:rPr>
          <w:rFonts w:eastAsiaTheme="minorEastAsia"/>
          <w:b w:val="0"/>
          <w:bCs w:val="0"/>
          <w:color w:val="FF0000"/>
        </w:rPr>
        <w:t xml:space="preserve"> Essa segunda opção de redação deverá ser adotada apenas se o Termo de Referência estabelecer a obrigação de entrega de amostra pela contratada antes da emissão da ordem de fornecimento, conforme disciplina constante de cláusula específica prevista neste contrato.</w:t>
      </w:r>
      <w:ins w:id="15" w:author="Autor">
        <w:r w:rsidRPr="00EC0F47">
          <w:rPr>
            <w:rFonts w:eastAsiaTheme="minorEastAsia"/>
            <w:b w:val="0"/>
            <w:bCs w:val="0"/>
            <w:color w:val="FF0000"/>
          </w:rPr>
          <w:t xml:space="preserve"> </w:t>
        </w:r>
      </w:ins>
      <w:r w:rsidRPr="00EC0F47">
        <w:rPr>
          <w:rFonts w:eastAsiaTheme="minorEastAsia"/>
          <w:b w:val="0"/>
          <w:bCs w:val="0"/>
          <w:color w:val="FF0000"/>
        </w:rPr>
        <w:t>Nos demais fornecimentos, prever a primeira redação.</w:t>
      </w:r>
      <w:r w:rsidRPr="00EC0F47">
        <w:rPr>
          <w:rFonts w:eastAsiaTheme="minorEastAsia"/>
          <w:b w:val="0"/>
          <w:bCs w:val="0"/>
          <w:color w:val="000000"/>
        </w:rPr>
        <w:t xml:space="preserve"> </w:t>
      </w:r>
    </w:p>
    <w:p w14:paraId="1C48E932" w14:textId="6E4463F0" w:rsidR="00DC41DD" w:rsidRPr="002A175A" w:rsidRDefault="00DC41DD" w:rsidP="00EB0883">
      <w:pPr>
        <w:pStyle w:val="Nivel3"/>
        <w:numPr>
          <w:ilvl w:val="2"/>
          <w:numId w:val="31"/>
        </w:numPr>
      </w:pPr>
      <w:r w:rsidRPr="002A175A">
        <w:t>Paralisar, por determinação do contratante, qualquer atividade que não esteja sendo executada de acordo com a boa técnica ou que ponha em risco a segurança de pessoas ou bens de terceiros.</w:t>
      </w:r>
    </w:p>
    <w:p w14:paraId="3426F1D7" w14:textId="18F5AEFE" w:rsidR="00DC41DD" w:rsidRPr="002A175A" w:rsidRDefault="00DC41DD" w:rsidP="00EB0883">
      <w:pPr>
        <w:pStyle w:val="Nivel3"/>
        <w:numPr>
          <w:ilvl w:val="2"/>
          <w:numId w:val="31"/>
        </w:numPr>
      </w:pPr>
      <w:r w:rsidRPr="002A175A">
        <w:t xml:space="preserve">Manter durante toda a vigência do contrato, em compatibilidade com as obrigações assumidas, todas as condições exigidas para habilitação na licitação; </w:t>
      </w:r>
    </w:p>
    <w:p w14:paraId="5518944E" w14:textId="545C750E" w:rsidR="00DC41DD" w:rsidRPr="00EC0F47" w:rsidRDefault="00DC41DD" w:rsidP="00EB0883">
      <w:pPr>
        <w:pStyle w:val="Nivel3"/>
        <w:numPr>
          <w:ilvl w:val="2"/>
          <w:numId w:val="31"/>
        </w:numPr>
        <w:rPr>
          <w:b/>
          <w:bCs/>
        </w:rPr>
      </w:pPr>
      <w:r w:rsidRPr="002A175A">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Pr="002A175A">
          <w:rPr>
            <w:rStyle w:val="Hyperlink"/>
          </w:rPr>
          <w:t>art. 116, da Lei n.º 14.133, de 2021</w:t>
        </w:r>
      </w:hyperlink>
      <w:r w:rsidRPr="002A175A">
        <w:t>);</w:t>
      </w:r>
    </w:p>
    <w:p w14:paraId="2AFE4DF4" w14:textId="0C325031" w:rsidR="00DC41DD" w:rsidRPr="002A175A" w:rsidRDefault="00DC41DD" w:rsidP="00EB0883">
      <w:pPr>
        <w:pStyle w:val="Nivel3"/>
        <w:numPr>
          <w:ilvl w:val="2"/>
          <w:numId w:val="31"/>
        </w:numPr>
      </w:pPr>
      <w:r w:rsidRPr="002A175A">
        <w:t>Comprovar a reserva de cargos a que se refere a cláusula acima, no prazo fixado pelo fiscal do contrato, com a indicação dos empregados que preencheram as referidas vagas (</w:t>
      </w:r>
      <w:hyperlink r:id="rId20" w:anchor="art116" w:history="1">
        <w:r w:rsidRPr="002A175A">
          <w:rPr>
            <w:rStyle w:val="Hyperlink"/>
          </w:rPr>
          <w:t>art. 116, parágrafo único, da Lei n.º 14.133, de 2021</w:t>
        </w:r>
      </w:hyperlink>
      <w:r w:rsidRPr="002A175A">
        <w:t>);</w:t>
      </w:r>
    </w:p>
    <w:p w14:paraId="79014668" w14:textId="0FC1A05E" w:rsidR="00DC41DD" w:rsidRPr="002A175A" w:rsidRDefault="00DC41DD" w:rsidP="00EB0883">
      <w:pPr>
        <w:pStyle w:val="Nivel3"/>
        <w:numPr>
          <w:ilvl w:val="2"/>
          <w:numId w:val="31"/>
        </w:numPr>
      </w:pPr>
      <w:r w:rsidRPr="002A175A">
        <w:t>Guardar sigilo sobre todas as informações obtidas em decorrência do cumprimento do contrato</w:t>
      </w:r>
      <w:r w:rsidR="00711AB6" w:rsidRPr="007270F1">
        <w:t xml:space="preserve">, </w:t>
      </w:r>
      <w:r w:rsidR="00711AB6" w:rsidRPr="007270F1">
        <w:rPr>
          <w:bCs/>
        </w:rPr>
        <w:t>e cumprir a Lei nº 13.709, de 14 de agosto de 2018 (LGPD), quanto a todos os dados pessoais a que tenha acesso em razão do certame ou do contrato administrativo, independentemente de declaração ou de aceitação expressa</w:t>
      </w:r>
      <w:r w:rsidRPr="007270F1">
        <w:t>;</w:t>
      </w:r>
      <w:r w:rsidRPr="002A175A">
        <w:t xml:space="preserve"> </w:t>
      </w:r>
    </w:p>
    <w:p w14:paraId="40F6E989" w14:textId="4C39A0BE" w:rsidR="00DC41DD" w:rsidRPr="002A175A" w:rsidRDefault="00DC41DD" w:rsidP="00EB0883">
      <w:pPr>
        <w:pStyle w:val="Nivel3"/>
        <w:numPr>
          <w:ilvl w:val="2"/>
          <w:numId w:val="31"/>
        </w:numPr>
      </w:pPr>
      <w:r w:rsidRPr="002A175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Pr="002A175A">
          <w:rPr>
            <w:rStyle w:val="Hyperlink"/>
          </w:rPr>
          <w:t>art. 124, II, d, da Lei nº 14.133, de 2021.</w:t>
        </w:r>
      </w:hyperlink>
    </w:p>
    <w:p w14:paraId="5B69FA05" w14:textId="78B65A2B" w:rsidR="00DC41DD" w:rsidRPr="002A175A" w:rsidRDefault="00DC41DD" w:rsidP="00EB0883">
      <w:pPr>
        <w:pStyle w:val="Nivel3"/>
        <w:numPr>
          <w:ilvl w:val="2"/>
          <w:numId w:val="31"/>
        </w:numPr>
      </w:pPr>
      <w:r w:rsidRPr="002A175A">
        <w:t>Cumprir, além dos postulados legais vigentes de âmbito federal, estadual ou municipal, as normas de segurança do contratante;</w:t>
      </w:r>
    </w:p>
    <w:p w14:paraId="29E63B2A" w14:textId="6937E1DE" w:rsidR="00870DD3" w:rsidRPr="002A175A" w:rsidRDefault="00870DD3" w:rsidP="00EB0883">
      <w:pPr>
        <w:pStyle w:val="Nivel3"/>
        <w:numPr>
          <w:ilvl w:val="2"/>
          <w:numId w:val="31"/>
        </w:numPr>
      </w:pPr>
      <w:r w:rsidRPr="002A175A">
        <w:t xml:space="preserve">Comunicar à </w:t>
      </w:r>
      <w:r w:rsidRPr="00EC0F47">
        <w:rPr>
          <w:b/>
        </w:rPr>
        <w:t>CONTRATANTE</w:t>
      </w:r>
      <w:r w:rsidRPr="002A175A">
        <w:t>, no prazo máximo de 05 (cinco) dias úteis, qualquer alteração no Contrato Social ou no endereço comercial;</w:t>
      </w:r>
    </w:p>
    <w:p w14:paraId="7C0F731A" w14:textId="42245775" w:rsidR="00870DD3" w:rsidRPr="002A175A" w:rsidRDefault="00870DD3" w:rsidP="00EB0883">
      <w:pPr>
        <w:pStyle w:val="Nivel3"/>
        <w:numPr>
          <w:ilvl w:val="2"/>
          <w:numId w:val="31"/>
        </w:numPr>
      </w:pPr>
      <w:r w:rsidRPr="002A175A">
        <w:lastRenderedPageBreak/>
        <w:t xml:space="preserve">Apresentar, suplementar ou estender a garantia de execução contratual, se exigível, no prazo assinalado no </w:t>
      </w:r>
      <w:r w:rsidRPr="00EC0F47">
        <w:rPr>
          <w:b/>
          <w:bCs/>
        </w:rPr>
        <w:t>CONTRATO.</w:t>
      </w:r>
    </w:p>
    <w:p w14:paraId="0BA97613" w14:textId="28F28DC9" w:rsidR="00DC41DD" w:rsidRPr="007270F1" w:rsidRDefault="00DC41DD" w:rsidP="00EB0883">
      <w:pPr>
        <w:pStyle w:val="Nivel3"/>
        <w:numPr>
          <w:ilvl w:val="2"/>
          <w:numId w:val="31"/>
        </w:numPr>
        <w:rPr>
          <w:i/>
          <w:color w:val="FF0000"/>
        </w:rPr>
      </w:pPr>
      <w:bookmarkStart w:id="16" w:name="_Ref118293001"/>
      <w:commentRangeStart w:id="17"/>
      <w:r w:rsidRPr="007270F1">
        <w:rPr>
          <w:i/>
          <w:color w:val="FF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6"/>
    </w:p>
    <w:p w14:paraId="7F236BB9" w14:textId="1DB4AD30" w:rsidR="00DC41DD" w:rsidRPr="007270F1" w:rsidRDefault="00DC41DD" w:rsidP="00EB0883">
      <w:pPr>
        <w:pStyle w:val="Nivel3"/>
        <w:numPr>
          <w:ilvl w:val="2"/>
          <w:numId w:val="31"/>
        </w:numPr>
        <w:rPr>
          <w:i/>
          <w:color w:val="FF0000"/>
        </w:rPr>
      </w:pPr>
      <w:r w:rsidRPr="007270F1">
        <w:rPr>
          <w:i/>
          <w:color w:val="FF0000"/>
        </w:rPr>
        <w:t>Orientar e treinar seus empregados sobre os deveres previstos na Lei nº 13.709, de 14 de agosto de 2018, adotando medidas eficazes para proteção de dados pessoais a que tenha acesso por força da execução deste contrato;</w:t>
      </w:r>
    </w:p>
    <w:p w14:paraId="0CE89A96" w14:textId="6EB5C574" w:rsidR="00DC41DD" w:rsidRPr="007270F1" w:rsidRDefault="00DC41DD" w:rsidP="00EB0883">
      <w:pPr>
        <w:pStyle w:val="Nivel3"/>
        <w:numPr>
          <w:ilvl w:val="2"/>
          <w:numId w:val="31"/>
        </w:numPr>
        <w:rPr>
          <w:i/>
          <w:color w:val="FF0000"/>
        </w:rPr>
      </w:pPr>
      <w:r w:rsidRPr="007270F1">
        <w:rPr>
          <w:i/>
          <w:color w:val="FF0000"/>
        </w:rPr>
        <w:t>Conduzir os trabalhos com estrita observância às normas da legislação pertinente, cumprindo as determinações dos Poderes Públicos, mantendo sempre limpo o local d</w:t>
      </w:r>
      <w:r w:rsidRPr="007270F1">
        <w:rPr>
          <w:i/>
          <w:color w:val="FF0000"/>
          <w:lang w:eastAsia="en-US"/>
        </w:rPr>
        <w:t>e execução do objeto</w:t>
      </w:r>
      <w:r w:rsidRPr="007270F1">
        <w:rPr>
          <w:i/>
          <w:color w:val="FF0000"/>
        </w:rPr>
        <w:t xml:space="preserve"> e nas melhores condições de segurança, higiene e disciplina.</w:t>
      </w:r>
    </w:p>
    <w:p w14:paraId="527F2211" w14:textId="07B46F7F" w:rsidR="00DC41DD" w:rsidRPr="007270F1" w:rsidRDefault="00DC41DD" w:rsidP="00EB0883">
      <w:pPr>
        <w:pStyle w:val="Nivel3"/>
        <w:numPr>
          <w:ilvl w:val="2"/>
          <w:numId w:val="31"/>
        </w:numPr>
        <w:rPr>
          <w:i/>
          <w:color w:val="FF0000"/>
        </w:rPr>
      </w:pPr>
      <w:r w:rsidRPr="007270F1">
        <w:rPr>
          <w:i/>
          <w:color w:val="FF0000"/>
        </w:rPr>
        <w:t>Submeter previamente, por escrito, ao contratante, para análise e aprovação, quaisquer mudanças nos métodos executivos que fujam às especificações do memorial descritivo ou instrumento congênere.</w:t>
      </w:r>
    </w:p>
    <w:p w14:paraId="724ABB24" w14:textId="1F9A68BC" w:rsidR="00DC41DD" w:rsidRDefault="00DC41DD" w:rsidP="00EB0883">
      <w:pPr>
        <w:pStyle w:val="Nivel3"/>
        <w:numPr>
          <w:ilvl w:val="2"/>
          <w:numId w:val="31"/>
        </w:numPr>
        <w:rPr>
          <w:i/>
          <w:color w:val="FF0000"/>
        </w:rPr>
      </w:pPr>
      <w:bookmarkStart w:id="18" w:name="_Ref118293030"/>
      <w:r w:rsidRPr="007270F1">
        <w:rPr>
          <w:i/>
          <w:color w:val="FF0000"/>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8"/>
      <w:commentRangeEnd w:id="17"/>
      <w:r w:rsidR="008F478E" w:rsidRPr="007270F1">
        <w:rPr>
          <w:rStyle w:val="Refdecomentrio"/>
          <w:i/>
          <w:iCs/>
          <w:color w:val="FF0000"/>
          <w:sz w:val="20"/>
          <w:szCs w:val="20"/>
        </w:rPr>
        <w:commentReference w:id="17"/>
      </w:r>
    </w:p>
    <w:p w14:paraId="01B0C85F" w14:textId="77777777" w:rsidR="00C60AA5" w:rsidRPr="007270F1" w:rsidRDefault="00C60AA5" w:rsidP="00C60AA5">
      <w:pPr>
        <w:pStyle w:val="Nivel3"/>
        <w:numPr>
          <w:ilvl w:val="0"/>
          <w:numId w:val="0"/>
        </w:numPr>
        <w:ind w:left="3198"/>
        <w:rPr>
          <w:i/>
          <w:color w:val="FF0000"/>
        </w:rPr>
      </w:pPr>
    </w:p>
    <w:p w14:paraId="399FFBFE" w14:textId="2D41F5E5" w:rsidR="00DC41DD" w:rsidRPr="002A175A" w:rsidRDefault="00DC41DD" w:rsidP="008A0F37">
      <w:pPr>
        <w:pStyle w:val="Nivel01"/>
        <w:ind w:hanging="76"/>
      </w:pPr>
      <w:r w:rsidRPr="002A175A">
        <w:lastRenderedPageBreak/>
        <w:t>CLÁUSULA DÉCIMA</w:t>
      </w:r>
      <w:r w:rsidR="007270F1">
        <w:t xml:space="preserve"> SEGUND</w:t>
      </w:r>
      <w:r w:rsidR="00580D43" w:rsidRPr="002A175A">
        <w:t xml:space="preserve">A </w:t>
      </w:r>
      <w:r w:rsidR="007270F1">
        <w:t xml:space="preserve">– GARANTIA DE EXECUÇÃO </w:t>
      </w:r>
    </w:p>
    <w:p w14:paraId="676EE7E0" w14:textId="4162B4A3" w:rsidR="00525811" w:rsidRPr="007270F1" w:rsidRDefault="00525811" w:rsidP="006A7B7C">
      <w:pPr>
        <w:pStyle w:val="Nivel01"/>
        <w:numPr>
          <w:ilvl w:val="0"/>
          <w:numId w:val="0"/>
        </w:numPr>
        <w:ind w:left="360"/>
        <w:rPr>
          <w:b w:val="0"/>
          <w:i/>
          <w:color w:val="FF0000"/>
        </w:rPr>
      </w:pPr>
      <w:r w:rsidRPr="007270F1">
        <w:rPr>
          <w:i/>
          <w:color w:val="FF0000"/>
        </w:rPr>
        <w:t>Nota Explicativa 35:</w:t>
      </w:r>
      <w:r w:rsidRPr="007270F1">
        <w:rPr>
          <w:b w:val="0"/>
          <w:i/>
          <w:color w:val="FF0000"/>
        </w:rPr>
        <w:t xml:space="preserve">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35B0ABA3" w14:textId="77777777" w:rsidR="00A90B3E" w:rsidRPr="007270F1" w:rsidRDefault="00A90B3E" w:rsidP="00A90B3E">
      <w:pPr>
        <w:pStyle w:val="Nivel01"/>
        <w:numPr>
          <w:ilvl w:val="0"/>
          <w:numId w:val="0"/>
        </w:numPr>
        <w:ind w:left="360"/>
        <w:rPr>
          <w:i/>
          <w:color w:val="FF0000"/>
        </w:rPr>
      </w:pPr>
      <w:r w:rsidRPr="007270F1">
        <w:rPr>
          <w:i/>
          <w:color w:val="FF0000"/>
        </w:rPr>
        <w:t xml:space="preserve">Nota Explicativa 36: </w:t>
      </w:r>
      <w:r w:rsidRPr="007270F1">
        <w:rPr>
          <w:b w:val="0"/>
          <w:i/>
          <w:color w:val="FF0000"/>
        </w:rPr>
        <w:t>O percentual da garantia será de:</w:t>
      </w:r>
    </w:p>
    <w:p w14:paraId="55B55784" w14:textId="77777777" w:rsidR="00A90B3E" w:rsidRPr="002A175A" w:rsidRDefault="00A90B3E" w:rsidP="007270F1">
      <w:pPr>
        <w:pStyle w:val="Nivel01"/>
        <w:numPr>
          <w:ilvl w:val="0"/>
          <w:numId w:val="0"/>
        </w:numPr>
        <w:tabs>
          <w:tab w:val="clear" w:pos="567"/>
        </w:tabs>
        <w:ind w:left="360"/>
        <w:rPr>
          <w:b w:val="0"/>
          <w:i/>
        </w:rPr>
      </w:pPr>
      <w:r w:rsidRPr="002A175A">
        <w:rPr>
          <w:b w:val="0"/>
          <w:i/>
        </w:rPr>
        <w:t>a)</w:t>
      </w:r>
      <w:r w:rsidRPr="002A175A">
        <w:rPr>
          <w:b w:val="0"/>
          <w:i/>
        </w:rPr>
        <w:tab/>
        <w:t>até 5% (cinco por cento) do valor inicial do contrato, para contratações em geral;</w:t>
      </w:r>
    </w:p>
    <w:p w14:paraId="28EB51D9" w14:textId="77777777" w:rsidR="00A90B3E" w:rsidRPr="002A175A" w:rsidRDefault="00A90B3E" w:rsidP="007270F1">
      <w:pPr>
        <w:pStyle w:val="Nivel01"/>
        <w:numPr>
          <w:ilvl w:val="0"/>
          <w:numId w:val="0"/>
        </w:numPr>
        <w:tabs>
          <w:tab w:val="clear" w:pos="567"/>
        </w:tabs>
        <w:ind w:left="360"/>
        <w:rPr>
          <w:b w:val="0"/>
          <w:i/>
        </w:rPr>
      </w:pPr>
      <w:r w:rsidRPr="002A175A">
        <w:rPr>
          <w:b w:val="0"/>
          <w:i/>
        </w:rPr>
        <w:t>b)</w:t>
      </w:r>
      <w:r w:rsidRPr="002A175A">
        <w:rPr>
          <w:b w:val="0"/>
          <w:i/>
        </w:rPr>
        <w:tab/>
        <w:t>até 10% (dez por cento) do valor inicial do contrato, nos casos de alta complexidade técnica e riscos envolvidos, caso em que deverá haver justificativa específica nos autos;</w:t>
      </w:r>
    </w:p>
    <w:p w14:paraId="02B8AEE1" w14:textId="2CC326AF" w:rsidR="00A90B3E" w:rsidRPr="002A175A" w:rsidRDefault="00A90B3E" w:rsidP="007270F1">
      <w:pPr>
        <w:pStyle w:val="Nivel01"/>
        <w:numPr>
          <w:ilvl w:val="0"/>
          <w:numId w:val="0"/>
        </w:numPr>
        <w:tabs>
          <w:tab w:val="clear" w:pos="567"/>
        </w:tabs>
        <w:ind w:left="360"/>
        <w:rPr>
          <w:b w:val="0"/>
          <w:i/>
        </w:rPr>
      </w:pPr>
      <w:r w:rsidRPr="002A175A">
        <w:rPr>
          <w:b w:val="0"/>
          <w:i/>
        </w:rPr>
        <w:t>c)</w:t>
      </w:r>
      <w:r w:rsidRPr="002A175A">
        <w:rPr>
          <w:b w:val="0"/>
          <w:i/>
        </w:rPr>
        <w:tab/>
        <w:t>ser acrescido de garantia adicional aos percentuais citados anteriormente, em casos de previsão de antecipação de pagamento, nos termos do art. 145, § 2º, da Lei nº 14.133, de 2021.</w:t>
      </w:r>
    </w:p>
    <w:p w14:paraId="55AFD5D6" w14:textId="7A80CE61" w:rsidR="00A90B3E" w:rsidRPr="007270F1" w:rsidRDefault="00A90B3E" w:rsidP="007270F1">
      <w:pPr>
        <w:pStyle w:val="Nivel01"/>
        <w:numPr>
          <w:ilvl w:val="0"/>
          <w:numId w:val="0"/>
        </w:numPr>
        <w:tabs>
          <w:tab w:val="clear" w:pos="567"/>
        </w:tabs>
        <w:ind w:left="360"/>
        <w:rPr>
          <w:b w:val="0"/>
          <w:i/>
          <w:color w:val="FF0000"/>
        </w:rPr>
      </w:pPr>
      <w:r w:rsidRPr="007270F1">
        <w:rPr>
          <w:i/>
          <w:color w:val="FF0000"/>
        </w:rPr>
        <w:t xml:space="preserve">Nota Explicativa 37: </w:t>
      </w:r>
      <w:r w:rsidRPr="007270F1">
        <w:rPr>
          <w:b w:val="0"/>
          <w:i/>
          <w:color w:val="FF0000"/>
        </w:rPr>
        <w:t>No art. 96, §3º, da Lei nº 14.133, de 2021, há previsão apenas do prazo para apresentação da garantia na modalidade seguro- 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59FF6E9E" w14:textId="66EB2ECA" w:rsidR="006A7B7C" w:rsidRPr="002A175A" w:rsidRDefault="006A7B7C" w:rsidP="007270F1">
      <w:pPr>
        <w:pStyle w:val="Nivel01"/>
        <w:numPr>
          <w:ilvl w:val="0"/>
          <w:numId w:val="0"/>
        </w:numPr>
        <w:tabs>
          <w:tab w:val="clear" w:pos="567"/>
        </w:tabs>
        <w:ind w:left="360"/>
        <w:rPr>
          <w:b w:val="0"/>
          <w:color w:val="FF0000"/>
        </w:rPr>
      </w:pPr>
      <w:r w:rsidRPr="002A175A">
        <w:rPr>
          <w:color w:val="FF0000"/>
        </w:rPr>
        <w:t>OBSERVAÇÃO</w:t>
      </w:r>
      <w:r w:rsidRPr="002A175A">
        <w:rPr>
          <w:b w:val="0"/>
          <w:color w:val="FF0000"/>
        </w:rPr>
        <w:t>: Se o TR não tiver previsto a exigência de garantia contratual, deve-se adotar a primeira opção de redação para o parágrafo primeiro. Caso seja exigida a garantia, utilizar a segunda alternativa, inserindo os parágrafos subsequentes.</w:t>
      </w:r>
    </w:p>
    <w:p w14:paraId="436906E0" w14:textId="77777777" w:rsidR="006A7B7C" w:rsidRPr="002A175A" w:rsidRDefault="006A7B7C" w:rsidP="006A7B7C">
      <w:pPr>
        <w:rPr>
          <w:rFonts w:ascii="Arial" w:hAnsi="Arial" w:cs="Arial"/>
          <w:sz w:val="20"/>
          <w:szCs w:val="20"/>
        </w:rPr>
      </w:pPr>
    </w:p>
    <w:p w14:paraId="2ABE84A4" w14:textId="0BE783F8" w:rsidR="00DC41DD" w:rsidRPr="00E8223E" w:rsidRDefault="00E8223E" w:rsidP="00F252C4">
      <w:pPr>
        <w:pStyle w:val="Nvel2-Red"/>
        <w:ind w:left="284"/>
        <w:rPr>
          <w:i w:val="0"/>
          <w:color w:val="auto"/>
        </w:rPr>
      </w:pPr>
      <w:r w:rsidRPr="00E8223E">
        <w:rPr>
          <w:i w:val="0"/>
          <w:color w:val="auto"/>
        </w:rPr>
        <w:t xml:space="preserve">12.1. </w:t>
      </w:r>
      <w:commentRangeStart w:id="19"/>
      <w:r w:rsidR="00DC41DD" w:rsidRPr="00E8223E">
        <w:rPr>
          <w:i w:val="0"/>
          <w:color w:val="auto"/>
        </w:rPr>
        <w:t>Não haverá exigência de garantia contratual da execução</w:t>
      </w:r>
      <w:r w:rsidR="00A90B3E" w:rsidRPr="00E8223E">
        <w:rPr>
          <w:i w:val="0"/>
          <w:color w:val="auto"/>
        </w:rPr>
        <w:t xml:space="preserve"> de que tratam os artigos 96 e seguintes da Lei nº 14.133, de 2021, pelas razões abaixo justificadas:</w:t>
      </w:r>
      <w:commentRangeEnd w:id="19"/>
      <w:r w:rsidR="00695BE6" w:rsidRPr="00E8223E">
        <w:rPr>
          <w:rStyle w:val="Refdecomentrio"/>
          <w:i w:val="0"/>
          <w:iCs w:val="0"/>
          <w:color w:val="auto"/>
          <w:sz w:val="20"/>
          <w:szCs w:val="20"/>
        </w:rPr>
        <w:commentReference w:id="19"/>
      </w:r>
    </w:p>
    <w:p w14:paraId="12825D1A" w14:textId="72DE773A" w:rsidR="00A90B3E" w:rsidRPr="00E8223E" w:rsidRDefault="00A90B3E" w:rsidP="00F252C4">
      <w:pPr>
        <w:pStyle w:val="Nvel2-Red"/>
        <w:ind w:left="284"/>
        <w:rPr>
          <w:color w:val="auto"/>
        </w:rPr>
      </w:pPr>
      <w:r w:rsidRPr="00E8223E">
        <w:rPr>
          <w:color w:val="auto"/>
        </w:rPr>
        <w:t>(...apresentar as justificativas referentes a não utilização da exigência da garantia contratual contidas no</w:t>
      </w:r>
      <w:r w:rsidR="00867934">
        <w:rPr>
          <w:color w:val="auto"/>
        </w:rPr>
        <w:t>s Estudos Técnicos Preliminares</w:t>
      </w:r>
      <w:r w:rsidRPr="00E8223E">
        <w:rPr>
          <w:color w:val="auto"/>
        </w:rPr>
        <w:t>)</w:t>
      </w:r>
    </w:p>
    <w:p w14:paraId="360D38A7" w14:textId="2412F3E9" w:rsidR="00DC41DD" w:rsidRDefault="00DC41DD" w:rsidP="00142122">
      <w:pPr>
        <w:pStyle w:val="ou"/>
        <w:rPr>
          <w:sz w:val="20"/>
          <w:szCs w:val="20"/>
        </w:rPr>
      </w:pPr>
      <w:r w:rsidRPr="002A175A">
        <w:rPr>
          <w:sz w:val="20"/>
          <w:szCs w:val="20"/>
        </w:rPr>
        <w:t>OU</w:t>
      </w:r>
    </w:p>
    <w:p w14:paraId="0623F070" w14:textId="77777777" w:rsidR="00E8223E" w:rsidRPr="002A175A" w:rsidRDefault="00E8223E" w:rsidP="00142122">
      <w:pPr>
        <w:pStyle w:val="ou"/>
        <w:rPr>
          <w:sz w:val="20"/>
          <w:szCs w:val="20"/>
        </w:rPr>
      </w:pPr>
    </w:p>
    <w:p w14:paraId="344324E0" w14:textId="0962FDF8" w:rsidR="00DC41DD" w:rsidRDefault="00DC41DD" w:rsidP="000B3AB6">
      <w:pPr>
        <w:pStyle w:val="Nivel2"/>
        <w:numPr>
          <w:ilvl w:val="1"/>
          <w:numId w:val="17"/>
        </w:numPr>
        <w:ind w:left="284" w:hanging="8"/>
        <w:rPr>
          <w:color w:val="auto"/>
        </w:rPr>
      </w:pPr>
      <w:commentRangeStart w:id="20"/>
      <w:r w:rsidRPr="00E8223E">
        <w:rPr>
          <w:color w:val="auto"/>
        </w:rPr>
        <w:t xml:space="preserve">A contratação conta com garantia de execução, nos moldes do </w:t>
      </w:r>
      <w:hyperlink r:id="rId22" w:anchor="art96" w:history="1">
        <w:r w:rsidRPr="00E8223E">
          <w:rPr>
            <w:rStyle w:val="Hyperlink"/>
            <w:color w:val="auto"/>
          </w:rPr>
          <w:t>art. 96 da Lei nº 14.133</w:t>
        </w:r>
      </w:hyperlink>
      <w:r w:rsidRPr="00E8223E">
        <w:rPr>
          <w:rStyle w:val="Hyperlink"/>
          <w:color w:val="auto"/>
        </w:rPr>
        <w:t>, de 2021</w:t>
      </w:r>
      <w:r w:rsidRPr="00E8223E">
        <w:rPr>
          <w:color w:val="auto"/>
        </w:rPr>
        <w:t>,</w:t>
      </w:r>
      <w:r w:rsidR="001F0506" w:rsidRPr="00E8223E">
        <w:rPr>
          <w:color w:val="auto"/>
        </w:rPr>
        <w:t xml:space="preserve"> </w:t>
      </w:r>
      <w:r w:rsidR="001F0506" w:rsidRPr="00E8223E">
        <w:rPr>
          <w:color w:val="FF0000"/>
        </w:rPr>
        <w:t>na modalidade XXXXXX</w:t>
      </w:r>
      <w:r w:rsidR="001F0506" w:rsidRPr="00E8223E">
        <w:rPr>
          <w:color w:val="auto"/>
        </w:rPr>
        <w:t>,</w:t>
      </w:r>
      <w:r w:rsidRPr="00E8223E">
        <w:rPr>
          <w:color w:val="auto"/>
        </w:rPr>
        <w:t xml:space="preserve"> </w:t>
      </w:r>
      <w:r w:rsidR="00525811" w:rsidRPr="00E8223E">
        <w:rPr>
          <w:color w:val="auto"/>
        </w:rPr>
        <w:t>no percentual de</w:t>
      </w:r>
      <w:r w:rsidRPr="00E8223E">
        <w:rPr>
          <w:color w:val="auto"/>
        </w:rPr>
        <w:t xml:space="preserve"> X% (</w:t>
      </w:r>
      <w:r w:rsidRPr="00E8223E">
        <w:rPr>
          <w:color w:val="FF0000"/>
        </w:rPr>
        <w:t>XXXX</w:t>
      </w:r>
      <w:r w:rsidRPr="00E8223E">
        <w:rPr>
          <w:color w:val="auto"/>
        </w:rPr>
        <w:t xml:space="preserve"> por cento) do valor inicial/total/anual do contrato.</w:t>
      </w:r>
      <w:commentRangeEnd w:id="20"/>
      <w:r w:rsidR="00685909" w:rsidRPr="00E8223E">
        <w:rPr>
          <w:rStyle w:val="Refdecomentrio"/>
          <w:i/>
          <w:iCs/>
          <w:color w:val="auto"/>
          <w:sz w:val="20"/>
          <w:szCs w:val="20"/>
        </w:rPr>
        <w:commentReference w:id="20"/>
      </w:r>
    </w:p>
    <w:p w14:paraId="35B5D22F" w14:textId="77777777" w:rsidR="00E8223E" w:rsidRPr="00E8223E" w:rsidRDefault="00E8223E" w:rsidP="00E8223E">
      <w:pPr>
        <w:pStyle w:val="Nivel2"/>
        <w:numPr>
          <w:ilvl w:val="0"/>
          <w:numId w:val="0"/>
        </w:numPr>
        <w:ind w:left="142"/>
        <w:rPr>
          <w:color w:val="auto"/>
        </w:rPr>
      </w:pPr>
    </w:p>
    <w:p w14:paraId="7D55DDAA" w14:textId="2B96BF8D" w:rsidR="001F0506" w:rsidRDefault="001F0506" w:rsidP="002C1737">
      <w:pPr>
        <w:pStyle w:val="ou"/>
        <w:rPr>
          <w:sz w:val="20"/>
          <w:szCs w:val="20"/>
        </w:rPr>
      </w:pPr>
      <w:r w:rsidRPr="002A175A">
        <w:rPr>
          <w:sz w:val="20"/>
          <w:szCs w:val="20"/>
        </w:rPr>
        <w:t>OU</w:t>
      </w:r>
    </w:p>
    <w:p w14:paraId="513F5658" w14:textId="77777777" w:rsidR="00E8223E" w:rsidRPr="002A175A" w:rsidRDefault="00E8223E" w:rsidP="002C1737">
      <w:pPr>
        <w:pStyle w:val="ou"/>
        <w:rPr>
          <w:sz w:val="20"/>
          <w:szCs w:val="20"/>
        </w:rPr>
      </w:pPr>
    </w:p>
    <w:p w14:paraId="387F9294" w14:textId="77EF6BF2" w:rsidR="00E86C5F" w:rsidRPr="00867934" w:rsidRDefault="00867934" w:rsidP="0068200F">
      <w:pPr>
        <w:pStyle w:val="Nvel2-Red"/>
        <w:ind w:left="284"/>
        <w:rPr>
          <w:i w:val="0"/>
          <w:highlight w:val="yellow"/>
        </w:rPr>
      </w:pPr>
      <w:r w:rsidRPr="00867934">
        <w:rPr>
          <w:i w:val="0"/>
          <w:color w:val="auto"/>
        </w:rPr>
        <w:lastRenderedPageBreak/>
        <w:t>12.1.</w:t>
      </w:r>
      <w:r w:rsidRPr="00867934">
        <w:rPr>
          <w:b/>
          <w:i w:val="0"/>
          <w:color w:val="auto"/>
        </w:rPr>
        <w:t xml:space="preserve"> </w:t>
      </w:r>
      <w:r w:rsidR="00E86C5F" w:rsidRPr="00867934">
        <w:rPr>
          <w:i w:val="0"/>
          <w:color w:val="auto"/>
          <w:highlight w:val="green"/>
        </w:rPr>
        <w:t xml:space="preserve">Caso a </w:t>
      </w:r>
      <w:r w:rsidR="00E86C5F" w:rsidRPr="00867934">
        <w:rPr>
          <w:b/>
          <w:i w:val="0"/>
          <w:color w:val="auto"/>
          <w:highlight w:val="green"/>
        </w:rPr>
        <w:t>CONTRATADA</w:t>
      </w:r>
      <w:r w:rsidR="00E86C5F" w:rsidRPr="00867934">
        <w:rPr>
          <w:i w:val="0"/>
          <w:color w:val="auto"/>
          <w:highlight w:val="green"/>
        </w:rPr>
        <w:t xml:space="preserve"> opte pela modalidade de seguro-garantia</w:t>
      </w:r>
      <w:r w:rsidR="00E86C5F" w:rsidRPr="00867934">
        <w:rPr>
          <w:rStyle w:val="Refdenotaderodap"/>
          <w:i w:val="0"/>
          <w:color w:val="auto"/>
          <w:highlight w:val="green"/>
        </w:rPr>
        <w:footnoteReference w:id="2"/>
      </w:r>
      <w:r w:rsidR="00E86C5F" w:rsidRPr="00867934">
        <w:rPr>
          <w:i w:val="0"/>
          <w:color w:val="auto"/>
          <w:highlight w:val="green"/>
        </w:rPr>
        <w:t xml:space="preserve">, a apólice deverá ser apresentada antes da assinatura do </w:t>
      </w:r>
      <w:r w:rsidR="00E86C5F" w:rsidRPr="00867934">
        <w:rPr>
          <w:b/>
          <w:i w:val="0"/>
          <w:color w:val="auto"/>
          <w:highlight w:val="green"/>
        </w:rPr>
        <w:t>CONTRATO</w:t>
      </w:r>
      <w:r w:rsidR="00E86C5F" w:rsidRPr="00867934">
        <w:rPr>
          <w:i w:val="0"/>
          <w:color w:val="auto"/>
          <w:highlight w:val="green"/>
        </w:rPr>
        <w:t>, ficando assegurado o prazo mínimo de 1 (um) mês entre a homologação da licitação e a assinatura deste instrumento.</w:t>
      </w:r>
    </w:p>
    <w:p w14:paraId="6225BD30" w14:textId="45479D32" w:rsidR="001F0506" w:rsidRDefault="00B85492" w:rsidP="0068200F">
      <w:pPr>
        <w:pStyle w:val="Nvel2-Red"/>
        <w:ind w:left="284"/>
        <w:rPr>
          <w:highlight w:val="yellow"/>
        </w:rPr>
      </w:pPr>
      <w:r w:rsidRPr="00B85492">
        <w:rPr>
          <w:i w:val="0"/>
          <w:highlight w:val="yellow"/>
        </w:rPr>
        <w:t>12.2.</w:t>
      </w:r>
      <w:r>
        <w:rPr>
          <w:highlight w:val="yellow"/>
        </w:rPr>
        <w:t xml:space="preserve"> </w:t>
      </w:r>
      <w:r w:rsidR="001F0506" w:rsidRPr="002A175A">
        <w:rPr>
          <w:highlight w:val="yellow"/>
        </w:rPr>
        <w:t xml:space="preserve">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1"/>
      <w:r w:rsidR="001F0506" w:rsidRPr="002A175A">
        <w:rPr>
          <w:highlight w:val="yellow"/>
        </w:rPr>
        <w:t>contrato</w:t>
      </w:r>
      <w:commentRangeEnd w:id="21"/>
      <w:r w:rsidR="001F0506" w:rsidRPr="002A175A">
        <w:rPr>
          <w:rStyle w:val="Refdecomentrio"/>
          <w:color w:val="auto"/>
          <w:sz w:val="20"/>
          <w:szCs w:val="20"/>
        </w:rPr>
        <w:commentReference w:id="21"/>
      </w:r>
      <w:r w:rsidR="001F0506" w:rsidRPr="002A175A">
        <w:rPr>
          <w:highlight w:val="yellow"/>
        </w:rPr>
        <w:t>.</w:t>
      </w:r>
    </w:p>
    <w:p w14:paraId="51AD8BE4" w14:textId="77777777" w:rsidR="00E8223E" w:rsidRPr="002A175A" w:rsidRDefault="00E8223E" w:rsidP="0068200F">
      <w:pPr>
        <w:pStyle w:val="Nvel2-Red"/>
        <w:ind w:left="284"/>
        <w:rPr>
          <w:highlight w:val="yellow"/>
        </w:rPr>
      </w:pPr>
    </w:p>
    <w:p w14:paraId="5CD7D325" w14:textId="56D46C4B" w:rsidR="001F0506" w:rsidRDefault="001F0506" w:rsidP="0068200F">
      <w:pPr>
        <w:pStyle w:val="ou"/>
        <w:ind w:left="284"/>
        <w:rPr>
          <w:sz w:val="20"/>
          <w:szCs w:val="20"/>
        </w:rPr>
      </w:pPr>
      <w:r w:rsidRPr="002A175A">
        <w:rPr>
          <w:sz w:val="20"/>
          <w:szCs w:val="20"/>
        </w:rPr>
        <w:t>OU</w:t>
      </w:r>
    </w:p>
    <w:p w14:paraId="2E4B6DC3" w14:textId="77777777" w:rsidR="00E8223E" w:rsidRPr="002A175A" w:rsidRDefault="00E8223E" w:rsidP="0068200F">
      <w:pPr>
        <w:pStyle w:val="ou"/>
        <w:ind w:left="284"/>
        <w:rPr>
          <w:sz w:val="20"/>
          <w:szCs w:val="20"/>
        </w:rPr>
      </w:pPr>
    </w:p>
    <w:p w14:paraId="26A88FDC" w14:textId="37E83397" w:rsidR="00E86C5F" w:rsidRPr="002A175A" w:rsidRDefault="00B85492" w:rsidP="0068200F">
      <w:pPr>
        <w:pStyle w:val="Nvel2-Red"/>
        <w:ind w:left="284"/>
        <w:rPr>
          <w:highlight w:val="yellow"/>
        </w:rPr>
      </w:pPr>
      <w:r w:rsidRPr="00B85492">
        <w:rPr>
          <w:i w:val="0"/>
        </w:rPr>
        <w:t>12.1.</w:t>
      </w:r>
      <w:r w:rsidRPr="00B85492">
        <w:rPr>
          <w:b/>
        </w:rPr>
        <w:t xml:space="preserve"> </w:t>
      </w:r>
      <w:r w:rsidR="00E86C5F" w:rsidRPr="00B85492">
        <w:rPr>
          <w:highlight w:val="green"/>
        </w:rPr>
        <w:t xml:space="preserve">Caso a </w:t>
      </w:r>
      <w:r w:rsidR="00E86C5F" w:rsidRPr="00B85492">
        <w:rPr>
          <w:b/>
          <w:highlight w:val="green"/>
        </w:rPr>
        <w:t>CONTRATADA</w:t>
      </w:r>
      <w:r w:rsidR="00E86C5F" w:rsidRPr="00B85492">
        <w:rPr>
          <w:highlight w:val="green"/>
        </w:rPr>
        <w:t xml:space="preserve"> opte pela modalidade de seguro-garantia</w:t>
      </w:r>
      <w:r w:rsidR="00E86C5F" w:rsidRPr="00B85492">
        <w:rPr>
          <w:rStyle w:val="Refdenotaderodap"/>
          <w:highlight w:val="green"/>
        </w:rPr>
        <w:footnoteReference w:id="3"/>
      </w:r>
      <w:r w:rsidR="00E86C5F" w:rsidRPr="00B85492">
        <w:rPr>
          <w:highlight w:val="green"/>
        </w:rPr>
        <w:t xml:space="preserve">, a apólice deverá ser apresentada antes da assinatura do </w:t>
      </w:r>
      <w:r w:rsidR="00E86C5F" w:rsidRPr="00B85492">
        <w:rPr>
          <w:b/>
          <w:highlight w:val="green"/>
        </w:rPr>
        <w:t>CONTRATO</w:t>
      </w:r>
      <w:r w:rsidR="00E86C5F" w:rsidRPr="00B85492">
        <w:rPr>
          <w:highlight w:val="green"/>
        </w:rPr>
        <w:t>, ficando assegurado o prazo mínimo de 1 (um) mês entre a homologação da licitação e a assinatura deste instrumento.</w:t>
      </w:r>
    </w:p>
    <w:p w14:paraId="5ECC242E" w14:textId="61D29C78" w:rsidR="001F0506" w:rsidRPr="002A175A" w:rsidRDefault="00B85492" w:rsidP="0068200F">
      <w:pPr>
        <w:pStyle w:val="Nvel2-Red"/>
        <w:ind w:left="284"/>
        <w:rPr>
          <w:highlight w:val="yellow"/>
        </w:rPr>
      </w:pPr>
      <w:r w:rsidRPr="00B85492">
        <w:rPr>
          <w:i w:val="0"/>
        </w:rPr>
        <w:t>12.2.</w:t>
      </w:r>
      <w:r>
        <w:t xml:space="preserve"> </w:t>
      </w:r>
      <w:r w:rsidR="001F0506" w:rsidRPr="002A175A">
        <w:t xml:space="preserve"> </w:t>
      </w:r>
      <w:r w:rsidR="001F0506" w:rsidRPr="002A175A">
        <w:rPr>
          <w:highlight w:val="yellow"/>
        </w:rPr>
        <w:t>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001F0506" w:rsidRPr="002A175A">
        <w:rPr>
          <w:i w:val="0"/>
          <w:highlight w:val="yellow"/>
        </w:rPr>
        <w:t xml:space="preserve"> </w:t>
      </w:r>
      <w:r w:rsidR="001F0506" w:rsidRPr="002A175A">
        <w:rPr>
          <w:highlight w:val="yellow"/>
        </w:rPr>
        <w:t>acrescido do valor dos bens abaixo arrolados, dos quais o contratado será depositário:</w:t>
      </w:r>
    </w:p>
    <w:p w14:paraId="089819C0" w14:textId="77777777" w:rsidR="00B85492" w:rsidRPr="00B85492" w:rsidRDefault="00B85492" w:rsidP="0068200F">
      <w:pPr>
        <w:pStyle w:val="PargrafodaLista"/>
        <w:numPr>
          <w:ilvl w:val="1"/>
          <w:numId w:val="15"/>
        </w:numPr>
        <w:spacing w:before="120" w:after="120" w:line="276" w:lineRule="auto"/>
        <w:ind w:left="284"/>
        <w:contextualSpacing w:val="0"/>
        <w:jc w:val="both"/>
        <w:rPr>
          <w:rFonts w:ascii="Arial" w:hAnsi="Arial" w:cs="Arial"/>
          <w:vanish/>
          <w:color w:val="000000"/>
          <w:sz w:val="20"/>
          <w:szCs w:val="20"/>
          <w:highlight w:val="yellow"/>
        </w:rPr>
      </w:pPr>
    </w:p>
    <w:p w14:paraId="550255F4" w14:textId="77777777" w:rsidR="00B85492" w:rsidRPr="00B85492" w:rsidRDefault="00B85492" w:rsidP="0068200F">
      <w:pPr>
        <w:pStyle w:val="PargrafodaLista"/>
        <w:numPr>
          <w:ilvl w:val="1"/>
          <w:numId w:val="15"/>
        </w:numPr>
        <w:spacing w:before="120" w:after="120" w:line="276" w:lineRule="auto"/>
        <w:ind w:left="284"/>
        <w:contextualSpacing w:val="0"/>
        <w:jc w:val="both"/>
        <w:rPr>
          <w:rFonts w:ascii="Arial" w:hAnsi="Arial" w:cs="Arial"/>
          <w:vanish/>
          <w:color w:val="000000"/>
          <w:sz w:val="20"/>
          <w:szCs w:val="20"/>
          <w:highlight w:val="yellow"/>
        </w:rPr>
      </w:pPr>
    </w:p>
    <w:p w14:paraId="5894EE92" w14:textId="08DE9BCB" w:rsidR="001F0506" w:rsidRPr="003C7507" w:rsidRDefault="001F0506" w:rsidP="00E31556">
      <w:pPr>
        <w:pStyle w:val="Nivel3"/>
        <w:numPr>
          <w:ilvl w:val="2"/>
          <w:numId w:val="32"/>
        </w:numPr>
        <w:ind w:left="284" w:firstLine="0"/>
        <w:rPr>
          <w:highlight w:val="yellow"/>
        </w:rPr>
      </w:pPr>
      <w:r w:rsidRPr="003C7507">
        <w:rPr>
          <w:highlight w:val="yellow"/>
        </w:rPr>
        <w:t>BEM 1.............. Valor</w:t>
      </w:r>
    </w:p>
    <w:p w14:paraId="64914C86" w14:textId="77777777" w:rsidR="001F0506" w:rsidRPr="002A175A" w:rsidRDefault="001F0506" w:rsidP="00E31556">
      <w:pPr>
        <w:pStyle w:val="Nivel3"/>
        <w:ind w:left="284" w:firstLine="0"/>
        <w:rPr>
          <w:highlight w:val="yellow"/>
        </w:rPr>
      </w:pPr>
      <w:r w:rsidRPr="002A175A">
        <w:rPr>
          <w:highlight w:val="yellow"/>
        </w:rPr>
        <w:t xml:space="preserve"> BEM 2 .............Valor</w:t>
      </w:r>
    </w:p>
    <w:p w14:paraId="3531A9B1" w14:textId="77777777" w:rsidR="001F0506" w:rsidRPr="002A175A" w:rsidRDefault="001F0506" w:rsidP="00E31556">
      <w:pPr>
        <w:pStyle w:val="Nivel3"/>
        <w:ind w:left="284" w:firstLine="0"/>
        <w:rPr>
          <w:highlight w:val="yellow"/>
        </w:rPr>
      </w:pPr>
      <w:r w:rsidRPr="002A175A">
        <w:rPr>
          <w:highlight w:val="yellow"/>
        </w:rPr>
        <w:t xml:space="preserve"> ...</w:t>
      </w:r>
    </w:p>
    <w:p w14:paraId="4D47AC30" w14:textId="77777777" w:rsidR="001F0506" w:rsidRPr="002A175A" w:rsidRDefault="001F0506" w:rsidP="00E31556">
      <w:pPr>
        <w:pStyle w:val="Nivel3"/>
        <w:ind w:left="284" w:firstLine="0"/>
        <w:rPr>
          <w:highlight w:val="yellow"/>
        </w:rPr>
      </w:pPr>
      <w:r w:rsidRPr="002A175A">
        <w:rPr>
          <w:highlight w:val="yellow"/>
        </w:rPr>
        <w:t>TOTAL ............. Valor total</w:t>
      </w:r>
    </w:p>
    <w:p w14:paraId="7AC816D2" w14:textId="58C771AE" w:rsidR="00DC41DD" w:rsidRPr="002A175A" w:rsidRDefault="00B85492" w:rsidP="0068200F">
      <w:pPr>
        <w:pStyle w:val="Nvel2-Red"/>
        <w:ind w:left="284"/>
      </w:pPr>
      <w:r w:rsidRPr="00B85492">
        <w:rPr>
          <w:i w:val="0"/>
        </w:rPr>
        <w:t>12.3.</w:t>
      </w:r>
      <w:r>
        <w:t xml:space="preserve"> </w:t>
      </w:r>
      <w:commentRangeStart w:id="22"/>
      <w:r w:rsidR="00DC41DD" w:rsidRPr="002A175A">
        <w:t>Caso utili</w:t>
      </w:r>
      <w:r w:rsidR="00DC41DD" w:rsidRPr="002A175A">
        <w:rPr>
          <w:lang w:eastAsia="en-US"/>
        </w:rPr>
        <w:t xml:space="preserve">zada a modalidade </w:t>
      </w:r>
      <w:r w:rsidR="00DC41DD" w:rsidRPr="002A175A">
        <w:t>de seguro-garantia, a apólice deverá ter validade durante a vigência do contrato E/OU por XXXXXX dias após o término da vigência contratual, permanecendo em vigor mesmo que o contratado não pague o prêmio nas datas convencionadas.</w:t>
      </w:r>
      <w:commentRangeEnd w:id="22"/>
      <w:r w:rsidR="006572C6" w:rsidRPr="002A175A">
        <w:rPr>
          <w:rStyle w:val="Refdecomentrio"/>
          <w:i w:val="0"/>
          <w:iCs w:val="0"/>
          <w:color w:val="auto"/>
          <w:sz w:val="20"/>
          <w:szCs w:val="20"/>
        </w:rPr>
        <w:commentReference w:id="22"/>
      </w:r>
    </w:p>
    <w:p w14:paraId="56FD8CA3" w14:textId="00C99165" w:rsidR="00DC41DD" w:rsidRPr="002A175A" w:rsidRDefault="00B85492" w:rsidP="00206B44">
      <w:pPr>
        <w:pStyle w:val="Nvel2-Red"/>
        <w:ind w:left="284"/>
      </w:pPr>
      <w:r w:rsidRPr="00B85492">
        <w:rPr>
          <w:i w:val="0"/>
        </w:rPr>
        <w:t>12.4.</w:t>
      </w:r>
      <w:r>
        <w:t xml:space="preserve"> </w:t>
      </w:r>
      <w:r w:rsidR="00DC41DD" w:rsidRPr="002A175A">
        <w:t>A apólice do seguro garantia deverá acompanhar as modificações referentes à vigência do contrato principal mediante a emissão do respectivo endosso pela seguradora.</w:t>
      </w:r>
    </w:p>
    <w:p w14:paraId="72E5D27F" w14:textId="439F0704" w:rsidR="00DC41DD" w:rsidRPr="002A175A" w:rsidRDefault="003C7507" w:rsidP="00206B44">
      <w:pPr>
        <w:pStyle w:val="Nvel2-Red"/>
        <w:ind w:left="284"/>
      </w:pPr>
      <w:r w:rsidRPr="003C7507">
        <w:rPr>
          <w:i w:val="0"/>
        </w:rPr>
        <w:t>12.5.</w:t>
      </w:r>
      <w:r>
        <w:t xml:space="preserve"> </w:t>
      </w:r>
      <w:r w:rsidR="00DC41DD" w:rsidRPr="002A175A">
        <w:t xml:space="preserve">Será permitida a substituição da apólice de seguro-garantia na data de renovação ou de aniversário, desde que mantidas as condições e coberturas da apólice vigente e nenhum período fique descoberto, ressalvado o disposto no item </w:t>
      </w:r>
      <w:r w:rsidR="00BB1064" w:rsidRPr="003C7507">
        <w:rPr>
          <w:highlight w:val="cyan"/>
        </w:rPr>
        <w:fldChar w:fldCharType="begin"/>
      </w:r>
      <w:r w:rsidR="00BB1064" w:rsidRPr="003C7507">
        <w:rPr>
          <w:highlight w:val="cyan"/>
        </w:rPr>
        <w:instrText xml:space="preserve"> REF _Ref118297051 \r \h </w:instrText>
      </w:r>
      <w:r w:rsidR="00E86C5F" w:rsidRPr="003C7507">
        <w:rPr>
          <w:highlight w:val="cyan"/>
        </w:rPr>
        <w:instrText xml:space="preserve"> \* MERGEFORMAT </w:instrText>
      </w:r>
      <w:r w:rsidR="00BB1064" w:rsidRPr="003C7507">
        <w:rPr>
          <w:highlight w:val="cyan"/>
        </w:rPr>
      </w:r>
      <w:r w:rsidR="00BB1064" w:rsidRPr="003C7507">
        <w:rPr>
          <w:highlight w:val="cyan"/>
        </w:rPr>
        <w:fldChar w:fldCharType="separate"/>
      </w:r>
      <w:r w:rsidRPr="003C7507">
        <w:rPr>
          <w:highlight w:val="cyan"/>
        </w:rPr>
        <w:t>12</w:t>
      </w:r>
      <w:r w:rsidR="00E132BF" w:rsidRPr="003C7507">
        <w:rPr>
          <w:highlight w:val="cyan"/>
        </w:rPr>
        <w:t>.</w:t>
      </w:r>
      <w:r w:rsidR="00BB1064" w:rsidRPr="003C7507">
        <w:rPr>
          <w:highlight w:val="cyan"/>
        </w:rPr>
        <w:fldChar w:fldCharType="end"/>
      </w:r>
      <w:r w:rsidRPr="003C7507">
        <w:rPr>
          <w:highlight w:val="cyan"/>
        </w:rPr>
        <w:t>6</w:t>
      </w:r>
      <w:r w:rsidR="00DC41DD" w:rsidRPr="002A175A">
        <w:t xml:space="preserve"> deste contrato.</w:t>
      </w:r>
    </w:p>
    <w:p w14:paraId="4374D2E0" w14:textId="5C1FE0DD" w:rsidR="00DC41DD" w:rsidRPr="003C7507" w:rsidRDefault="003C7507" w:rsidP="009B12D3">
      <w:pPr>
        <w:pStyle w:val="Nvel2-Red"/>
        <w:ind w:left="284"/>
      </w:pPr>
      <w:bookmarkStart w:id="23" w:name="_Ref118297051"/>
      <w:r w:rsidRPr="003C7507">
        <w:rPr>
          <w:i w:val="0"/>
        </w:rPr>
        <w:lastRenderedPageBreak/>
        <w:t>12.6.</w:t>
      </w:r>
      <w:r w:rsidRPr="003C7507">
        <w:t xml:space="preserve"> </w:t>
      </w:r>
      <w:r w:rsidR="00DC41DD" w:rsidRPr="003C7507">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3"/>
    </w:p>
    <w:p w14:paraId="680352F9" w14:textId="4E918484" w:rsidR="00E13044" w:rsidRPr="003C7507" w:rsidRDefault="003C7507" w:rsidP="009B12D3">
      <w:pPr>
        <w:pStyle w:val="Nvel2-Red"/>
        <w:ind w:left="284"/>
      </w:pPr>
      <w:r w:rsidRPr="003C7507">
        <w:rPr>
          <w:i w:val="0"/>
          <w:highlight w:val="green"/>
        </w:rPr>
        <w:t>12.7.</w:t>
      </w:r>
      <w:r w:rsidR="00E13044" w:rsidRPr="003C7507">
        <w:rPr>
          <w:highlight w:val="green"/>
        </w:rPr>
        <w:t xml:space="preserve"> A inobservância do prazo fixado para apresentação da garantia acarretará a aplicação das sanções administrativas previstas neste instrumento e poderá ensejar a extinção do </w:t>
      </w:r>
      <w:r w:rsidR="00E13044" w:rsidRPr="003C7507">
        <w:rPr>
          <w:b/>
          <w:highlight w:val="green"/>
        </w:rPr>
        <w:t>CONTRATO</w:t>
      </w:r>
      <w:r w:rsidR="00E13044" w:rsidRPr="003C7507">
        <w:rPr>
          <w:highlight w:val="green"/>
        </w:rPr>
        <w:t>.</w:t>
      </w:r>
    </w:p>
    <w:p w14:paraId="73CAB49D" w14:textId="07F09B81" w:rsidR="00DC41DD" w:rsidRPr="002A175A" w:rsidRDefault="003C7507" w:rsidP="009B12D3">
      <w:pPr>
        <w:pStyle w:val="Nvel2-Red"/>
        <w:ind w:left="284"/>
      </w:pPr>
      <w:bookmarkStart w:id="24" w:name="_Ref118297166"/>
      <w:r w:rsidRPr="007F1012">
        <w:rPr>
          <w:i w:val="0"/>
        </w:rPr>
        <w:t>12.8.</w:t>
      </w:r>
      <w:r>
        <w:t xml:space="preserve"> </w:t>
      </w:r>
      <w:r w:rsidR="00DC41DD" w:rsidRPr="002A175A">
        <w:t>A garantia assegurará, qualquer que seja a modalidade escolhida, o pagamento de:</w:t>
      </w:r>
      <w:bookmarkEnd w:id="24"/>
      <w:r w:rsidR="00DC41DD" w:rsidRPr="002A175A">
        <w:t xml:space="preserve"> </w:t>
      </w:r>
    </w:p>
    <w:p w14:paraId="427FD1B0" w14:textId="77777777" w:rsidR="00DC41DD" w:rsidRPr="003C7507" w:rsidRDefault="00DC41DD" w:rsidP="00EB0883">
      <w:pPr>
        <w:pStyle w:val="Nivel3"/>
        <w:rPr>
          <w:i/>
          <w:color w:val="FF0000"/>
        </w:rPr>
      </w:pPr>
      <w:r w:rsidRPr="003C7507">
        <w:rPr>
          <w:i/>
          <w:color w:val="FF0000"/>
        </w:rPr>
        <w:t xml:space="preserve">prejuízos advindos do não cumprimento do objeto do contrato e do não adimplemento das demais obrigações nele previstas; </w:t>
      </w:r>
    </w:p>
    <w:p w14:paraId="3C9C2115" w14:textId="77777777" w:rsidR="00DC41DD" w:rsidRPr="003C7507" w:rsidRDefault="00DC41DD" w:rsidP="00EB0883">
      <w:pPr>
        <w:pStyle w:val="Nivel3"/>
        <w:rPr>
          <w:i/>
          <w:color w:val="FF0000"/>
        </w:rPr>
      </w:pPr>
      <w:r w:rsidRPr="003C7507">
        <w:rPr>
          <w:i/>
          <w:color w:val="FF0000"/>
        </w:rPr>
        <w:t xml:space="preserve">multas moratórias e punitivas aplicadas pela Administração à contratada; e  </w:t>
      </w:r>
    </w:p>
    <w:p w14:paraId="4CADFBCB" w14:textId="77777777" w:rsidR="00DC41DD" w:rsidRPr="003C7507" w:rsidRDefault="00DC41DD" w:rsidP="00EB0883">
      <w:pPr>
        <w:pStyle w:val="Nivel3"/>
        <w:rPr>
          <w:i/>
          <w:color w:val="FF0000"/>
        </w:rPr>
      </w:pPr>
      <w:r w:rsidRPr="003C7507">
        <w:rPr>
          <w:i/>
          <w:color w:val="FF0000"/>
        </w:rPr>
        <w:t>obrigações trabalhistas e previdenciárias de qualquer natureza e para com o FGTS, não adimplidas pelo contratado, quando couber.</w:t>
      </w:r>
    </w:p>
    <w:p w14:paraId="49A17A6E" w14:textId="3E40F5E2" w:rsidR="00DC41DD" w:rsidRPr="002A175A" w:rsidRDefault="003C7507" w:rsidP="009B12D3">
      <w:pPr>
        <w:pStyle w:val="Nvel2-Red"/>
        <w:ind w:left="284"/>
      </w:pPr>
      <w:r w:rsidRPr="007F1012">
        <w:rPr>
          <w:i w:val="0"/>
        </w:rPr>
        <w:t>12.9.</w:t>
      </w:r>
      <w:r>
        <w:t xml:space="preserve"> </w:t>
      </w:r>
      <w:r w:rsidR="00DC41DD" w:rsidRPr="002A175A">
        <w:t xml:space="preserve">A modalidade seguro-garantia somente será aceita se contemplar todos os eventos indicados no item </w:t>
      </w:r>
      <w:r w:rsidR="00DC41DD" w:rsidRPr="003C7507">
        <w:rPr>
          <w:highlight w:val="cyan"/>
        </w:rPr>
        <w:fldChar w:fldCharType="begin"/>
      </w:r>
      <w:r w:rsidR="00DC41DD" w:rsidRPr="003C7507">
        <w:rPr>
          <w:highlight w:val="cyan"/>
        </w:rPr>
        <w:instrText xml:space="preserve"> REF _Ref118297166 \r \h </w:instrText>
      </w:r>
      <w:r w:rsidR="00127DCD" w:rsidRPr="003C7507">
        <w:rPr>
          <w:highlight w:val="cyan"/>
        </w:rPr>
        <w:instrText xml:space="preserve"> \* MERGEFORMAT </w:instrText>
      </w:r>
      <w:r w:rsidR="00DC41DD" w:rsidRPr="003C7507">
        <w:rPr>
          <w:highlight w:val="cyan"/>
        </w:rPr>
      </w:r>
      <w:r w:rsidR="00DC41DD" w:rsidRPr="003C7507">
        <w:rPr>
          <w:highlight w:val="cyan"/>
        </w:rPr>
        <w:fldChar w:fldCharType="separate"/>
      </w:r>
      <w:r w:rsidR="00215CFC" w:rsidRPr="003C7507">
        <w:rPr>
          <w:highlight w:val="cyan"/>
        </w:rPr>
        <w:t>12</w:t>
      </w:r>
      <w:r w:rsidR="00E132BF" w:rsidRPr="003C7507">
        <w:rPr>
          <w:highlight w:val="cyan"/>
        </w:rPr>
        <w:t>.</w:t>
      </w:r>
      <w:r w:rsidR="00DC41DD" w:rsidRPr="003C7507">
        <w:rPr>
          <w:highlight w:val="cyan"/>
        </w:rPr>
        <w:fldChar w:fldCharType="end"/>
      </w:r>
      <w:r w:rsidRPr="003C7507">
        <w:rPr>
          <w:highlight w:val="cyan"/>
        </w:rPr>
        <w:t>8</w:t>
      </w:r>
      <w:r w:rsidR="008D25B8" w:rsidRPr="002A175A">
        <w:t>,</w:t>
      </w:r>
      <w:r w:rsidR="00DC41DD" w:rsidRPr="002A175A">
        <w:t xml:space="preserve"> observada a legislação que rege a matéria. </w:t>
      </w:r>
    </w:p>
    <w:p w14:paraId="3380CE4C" w14:textId="7F649FEF" w:rsidR="00D24339" w:rsidRPr="002A175A" w:rsidRDefault="003C7507" w:rsidP="009B12D3">
      <w:pPr>
        <w:pStyle w:val="Standard"/>
        <w:spacing w:before="120" w:after="120" w:line="360" w:lineRule="auto"/>
        <w:ind w:left="284" w:right="-1"/>
        <w:jc w:val="both"/>
        <w:rPr>
          <w:rFonts w:ascii="Arial" w:hAnsi="Arial" w:cs="Arial"/>
          <w:color w:val="0070C0"/>
          <w:sz w:val="20"/>
          <w:szCs w:val="20"/>
        </w:rPr>
      </w:pPr>
      <w:r w:rsidRPr="003C7507">
        <w:rPr>
          <w:rFonts w:ascii="Arial" w:hAnsi="Arial" w:cs="Arial"/>
          <w:sz w:val="20"/>
          <w:szCs w:val="20"/>
          <w:highlight w:val="green"/>
        </w:rPr>
        <w:t>12.10.</w:t>
      </w:r>
      <w:r w:rsidRPr="003C7507">
        <w:rPr>
          <w:rFonts w:ascii="Arial" w:hAnsi="Arial" w:cs="Arial"/>
          <w:b/>
          <w:sz w:val="20"/>
          <w:szCs w:val="20"/>
          <w:highlight w:val="green"/>
        </w:rPr>
        <w:t xml:space="preserve"> </w:t>
      </w:r>
      <w:r w:rsidR="00D24339" w:rsidRPr="003C7507">
        <w:rPr>
          <w:rFonts w:ascii="Arial" w:hAnsi="Arial" w:cs="Arial"/>
          <w:sz w:val="20"/>
          <w:szCs w:val="20"/>
          <w:highlight w:val="green"/>
        </w:rPr>
        <w:t xml:space="preserve"> A garantia deverá ter validade durante toda a execução do </w:t>
      </w:r>
      <w:r w:rsidR="00D24339" w:rsidRPr="003C7507">
        <w:rPr>
          <w:rFonts w:ascii="Arial" w:hAnsi="Arial" w:cs="Arial"/>
          <w:b/>
          <w:bCs/>
          <w:sz w:val="20"/>
          <w:szCs w:val="20"/>
          <w:highlight w:val="green"/>
        </w:rPr>
        <w:t xml:space="preserve">CONTRATO </w:t>
      </w:r>
      <w:r w:rsidR="00D24339" w:rsidRPr="003C7507">
        <w:rPr>
          <w:rFonts w:ascii="Arial" w:hAnsi="Arial" w:cs="Arial"/>
          <w:sz w:val="20"/>
          <w:szCs w:val="20"/>
          <w:highlight w:val="green"/>
        </w:rPr>
        <w:t>e após 90 (noventa) dias do término do prazo de vigência contratual.</w:t>
      </w:r>
      <w:r w:rsidR="00D24339" w:rsidRPr="002A175A">
        <w:rPr>
          <w:rFonts w:ascii="Arial" w:hAnsi="Arial" w:cs="Arial"/>
          <w:color w:val="0070C0"/>
          <w:sz w:val="20"/>
          <w:szCs w:val="20"/>
        </w:rPr>
        <w:t xml:space="preserve"> </w:t>
      </w:r>
    </w:p>
    <w:p w14:paraId="6F7707E8" w14:textId="2486E29D" w:rsidR="00D24339" w:rsidRPr="007F1012" w:rsidRDefault="00D24339" w:rsidP="009B12D3">
      <w:pPr>
        <w:pStyle w:val="Nivel2"/>
        <w:numPr>
          <w:ilvl w:val="1"/>
          <w:numId w:val="33"/>
        </w:numPr>
        <w:spacing w:line="360" w:lineRule="auto"/>
        <w:ind w:left="284" w:right="-1" w:firstLine="0"/>
        <w:rPr>
          <w:color w:val="auto"/>
          <w:highlight w:val="green"/>
        </w:rPr>
      </w:pPr>
      <w:r w:rsidRPr="007F1012">
        <w:rPr>
          <w:i/>
          <w:color w:val="auto"/>
        </w:rPr>
        <w:t xml:space="preserve"> </w:t>
      </w:r>
      <w:r w:rsidRPr="007F1012">
        <w:rPr>
          <w:color w:val="auto"/>
          <w:highlight w:val="green"/>
        </w:rPr>
        <w:t xml:space="preserve">Nos casos de prorrogação do prazo de vigência do </w:t>
      </w:r>
      <w:r w:rsidRPr="007F1012">
        <w:rPr>
          <w:b/>
          <w:color w:val="auto"/>
          <w:highlight w:val="green"/>
        </w:rPr>
        <w:t>CONTRATO</w:t>
      </w:r>
      <w:r w:rsidRPr="007F1012">
        <w:rPr>
          <w:color w:val="auto"/>
          <w:highlight w:val="green"/>
        </w:rPr>
        <w:t xml:space="preserve"> ou de alteração do seu valor, por acréscimos, reajuste ou revisão de preços, a garantia deverá ser renovada ou complementada, seguindo os mesmos parâmetros utilizados quando da contratação. </w:t>
      </w:r>
    </w:p>
    <w:p w14:paraId="4477485E" w14:textId="602685CA" w:rsidR="00D24339" w:rsidRPr="007F1012" w:rsidRDefault="007F1012" w:rsidP="009B12D3">
      <w:pPr>
        <w:pStyle w:val="Nivel2"/>
        <w:numPr>
          <w:ilvl w:val="0"/>
          <w:numId w:val="0"/>
        </w:numPr>
        <w:spacing w:line="360" w:lineRule="auto"/>
        <w:ind w:left="284" w:right="-1"/>
        <w:rPr>
          <w:color w:val="auto"/>
          <w:highlight w:val="green"/>
        </w:rPr>
      </w:pPr>
      <w:bookmarkStart w:id="25" w:name="_Ref125984616"/>
      <w:r w:rsidRPr="007F1012">
        <w:rPr>
          <w:color w:val="auto"/>
          <w:highlight w:val="green"/>
        </w:rPr>
        <w:t>12.12.</w:t>
      </w:r>
      <w:r w:rsidR="00D24339" w:rsidRPr="007F1012">
        <w:rPr>
          <w:b/>
          <w:color w:val="auto"/>
          <w:highlight w:val="green"/>
        </w:rPr>
        <w:t xml:space="preserve"> </w:t>
      </w:r>
      <w:r w:rsidR="00D24339" w:rsidRPr="007F1012">
        <w:rPr>
          <w:color w:val="auto"/>
          <w:highlight w:val="green"/>
        </w:rPr>
        <w:t xml:space="preserve">Se o valor da garantia for utilizado total ou parcialmente em pagamento de qualquer obrigação ou de multas e indenizações, a </w:t>
      </w:r>
      <w:r w:rsidR="00D24339" w:rsidRPr="007F1012">
        <w:rPr>
          <w:b/>
          <w:color w:val="auto"/>
          <w:highlight w:val="green"/>
        </w:rPr>
        <w:t>CONTRATADA</w:t>
      </w:r>
      <w:r w:rsidR="00D24339" w:rsidRPr="007F1012">
        <w:rPr>
          <w:color w:val="auto"/>
          <w:highlight w:val="green"/>
        </w:rPr>
        <w:t xml:space="preserve"> obriga-se a fazer a respectiva reposição/complementação no prazo de </w:t>
      </w:r>
      <w:r w:rsidR="00A90F40" w:rsidRPr="007F1012">
        <w:rPr>
          <w:color w:val="auto"/>
          <w:highlight w:val="green"/>
        </w:rPr>
        <w:t>XX</w:t>
      </w:r>
      <w:r w:rsidR="00D24339" w:rsidRPr="007F1012">
        <w:rPr>
          <w:color w:val="auto"/>
          <w:highlight w:val="green"/>
        </w:rPr>
        <w:t xml:space="preserve"> dias úteis, contados da data em que for notificada pela </w:t>
      </w:r>
      <w:r w:rsidR="00D24339" w:rsidRPr="007F1012">
        <w:rPr>
          <w:b/>
          <w:color w:val="auto"/>
          <w:highlight w:val="green"/>
        </w:rPr>
        <w:t xml:space="preserve">CONTRATANTE, </w:t>
      </w:r>
      <w:r w:rsidR="00D24339" w:rsidRPr="007F1012">
        <w:rPr>
          <w:color w:val="FF0000"/>
          <w:highlight w:val="green"/>
        </w:rPr>
        <w:t xml:space="preserve">sendo possível a prorrogação por igual período mediante justificativa aceita pela </w:t>
      </w:r>
      <w:r w:rsidR="00D24339" w:rsidRPr="007F1012">
        <w:rPr>
          <w:b/>
          <w:color w:val="FF0000"/>
          <w:highlight w:val="green"/>
        </w:rPr>
        <w:t>CONTRATANTE</w:t>
      </w:r>
      <w:r w:rsidR="00D24339" w:rsidRPr="007F1012">
        <w:rPr>
          <w:color w:val="FF0000"/>
          <w:highlight w:val="green"/>
        </w:rPr>
        <w:t>.</w:t>
      </w:r>
    </w:p>
    <w:p w14:paraId="2F200602" w14:textId="65D0ACCA" w:rsidR="00D24339" w:rsidRPr="007F1012" w:rsidRDefault="007F1012" w:rsidP="009B12D3">
      <w:pPr>
        <w:pStyle w:val="Nivel2"/>
        <w:numPr>
          <w:ilvl w:val="0"/>
          <w:numId w:val="0"/>
        </w:numPr>
        <w:spacing w:line="360" w:lineRule="auto"/>
        <w:ind w:left="284" w:right="-1"/>
        <w:rPr>
          <w:color w:val="auto"/>
        </w:rPr>
      </w:pPr>
      <w:r w:rsidRPr="007F1012">
        <w:rPr>
          <w:color w:val="auto"/>
          <w:highlight w:val="green"/>
        </w:rPr>
        <w:t>12.13.</w:t>
      </w:r>
      <w:r w:rsidR="00D24339" w:rsidRPr="007F1012">
        <w:rPr>
          <w:color w:val="auto"/>
          <w:highlight w:val="green"/>
        </w:rPr>
        <w:t xml:space="preserve"> Na hipótese de suspensão do</w:t>
      </w:r>
      <w:r w:rsidR="00D24339" w:rsidRPr="007F1012">
        <w:rPr>
          <w:b/>
          <w:color w:val="auto"/>
          <w:highlight w:val="green"/>
        </w:rPr>
        <w:t xml:space="preserve"> CONTRATO</w:t>
      </w:r>
      <w:r w:rsidR="00D24339" w:rsidRPr="007F1012">
        <w:rPr>
          <w:color w:val="auto"/>
          <w:highlight w:val="green"/>
        </w:rPr>
        <w:t xml:space="preserve"> por ordem ou inadimplemento da Administração, a </w:t>
      </w:r>
      <w:r w:rsidR="00D24339" w:rsidRPr="007F1012">
        <w:rPr>
          <w:b/>
          <w:color w:val="auto"/>
          <w:highlight w:val="green"/>
        </w:rPr>
        <w:t>CONTRATADA</w:t>
      </w:r>
      <w:r w:rsidR="00D24339" w:rsidRPr="007F1012">
        <w:rPr>
          <w:color w:val="auto"/>
          <w:highlight w:val="green"/>
        </w:rPr>
        <w:t xml:space="preserve"> ficará desobrigada de renovar a garantia ou de endossar a apólice de seguro até a ordem de reinício da execução ou o adimplemento pela Administração.</w:t>
      </w:r>
      <w:bookmarkEnd w:id="25"/>
    </w:p>
    <w:p w14:paraId="7A93359E" w14:textId="4ABA83A0" w:rsidR="00D24339" w:rsidRPr="007F1012" w:rsidRDefault="007F1012" w:rsidP="009B12D3">
      <w:pPr>
        <w:pStyle w:val="Nvel2-Red"/>
        <w:spacing w:line="360" w:lineRule="auto"/>
        <w:ind w:left="284" w:right="-1"/>
        <w:rPr>
          <w:color w:val="auto"/>
        </w:rPr>
      </w:pPr>
      <w:r w:rsidRPr="007F1012">
        <w:rPr>
          <w:i w:val="0"/>
          <w:color w:val="auto"/>
          <w:highlight w:val="green"/>
        </w:rPr>
        <w:t>12.14.</w:t>
      </w:r>
      <w:r w:rsidR="00D24339" w:rsidRPr="007F1012">
        <w:rPr>
          <w:i w:val="0"/>
          <w:color w:val="auto"/>
          <w:highlight w:val="green"/>
        </w:rPr>
        <w:t xml:space="preserve"> Caso utili</w:t>
      </w:r>
      <w:r w:rsidR="00D24339" w:rsidRPr="007F1012">
        <w:rPr>
          <w:i w:val="0"/>
          <w:color w:val="auto"/>
          <w:highlight w:val="green"/>
          <w:lang w:eastAsia="en-US"/>
        </w:rPr>
        <w:t xml:space="preserve">zada a modalidade </w:t>
      </w:r>
      <w:r w:rsidR="00D24339" w:rsidRPr="007F1012">
        <w:rPr>
          <w:i w:val="0"/>
          <w:color w:val="auto"/>
          <w:highlight w:val="green"/>
        </w:rPr>
        <w:t>de seguro-garantia:</w:t>
      </w:r>
    </w:p>
    <w:p w14:paraId="7C7CE5C1" w14:textId="77777777" w:rsidR="00D24339" w:rsidRPr="007F1012" w:rsidRDefault="00D24339" w:rsidP="00907D1A">
      <w:pPr>
        <w:pStyle w:val="Nvel2-Red"/>
        <w:numPr>
          <w:ilvl w:val="0"/>
          <w:numId w:val="19"/>
        </w:numPr>
        <w:tabs>
          <w:tab w:val="clear" w:pos="0"/>
        </w:tabs>
        <w:spacing w:line="360" w:lineRule="auto"/>
        <w:ind w:left="284" w:right="-143" w:firstLine="0"/>
        <w:rPr>
          <w:color w:val="auto"/>
          <w:highlight w:val="green"/>
        </w:rPr>
      </w:pPr>
      <w:r w:rsidRPr="007F1012">
        <w:rPr>
          <w:i w:val="0"/>
          <w:color w:val="auto"/>
          <w:highlight w:val="green"/>
        </w:rPr>
        <w:t xml:space="preserve">A apólice permanecerá em vigor mesmo que a </w:t>
      </w:r>
      <w:r w:rsidRPr="007F1012">
        <w:rPr>
          <w:b/>
          <w:i w:val="0"/>
          <w:color w:val="auto"/>
          <w:highlight w:val="green"/>
        </w:rPr>
        <w:t xml:space="preserve">CONTRATADA </w:t>
      </w:r>
      <w:r w:rsidRPr="007F1012">
        <w:rPr>
          <w:i w:val="0"/>
          <w:color w:val="auto"/>
          <w:highlight w:val="green"/>
        </w:rPr>
        <w:t>não pague o prêmio nas datas convencionadas.</w:t>
      </w:r>
    </w:p>
    <w:p w14:paraId="5E872AF3" w14:textId="77777777" w:rsidR="00D24339" w:rsidRPr="007F1012" w:rsidRDefault="00D24339" w:rsidP="00907D1A">
      <w:pPr>
        <w:pStyle w:val="Nvel2-Red"/>
        <w:numPr>
          <w:ilvl w:val="0"/>
          <w:numId w:val="19"/>
        </w:numPr>
        <w:tabs>
          <w:tab w:val="clear" w:pos="0"/>
        </w:tabs>
        <w:spacing w:line="360" w:lineRule="auto"/>
        <w:ind w:left="284" w:right="-143" w:firstLine="0"/>
        <w:rPr>
          <w:color w:val="auto"/>
          <w:highlight w:val="green"/>
        </w:rPr>
      </w:pPr>
      <w:r w:rsidRPr="007F1012">
        <w:rPr>
          <w:i w:val="0"/>
          <w:color w:val="auto"/>
          <w:highlight w:val="green"/>
        </w:rPr>
        <w:t xml:space="preserve">A apólice deverá acompanhar as modificações referentes à vigência do </w:t>
      </w:r>
      <w:r w:rsidRPr="007F1012">
        <w:rPr>
          <w:b/>
          <w:i w:val="0"/>
          <w:color w:val="auto"/>
          <w:highlight w:val="green"/>
        </w:rPr>
        <w:t>CONTRATO</w:t>
      </w:r>
      <w:r w:rsidRPr="007F1012">
        <w:rPr>
          <w:i w:val="0"/>
          <w:color w:val="auto"/>
          <w:highlight w:val="green"/>
        </w:rPr>
        <w:t xml:space="preserve"> principal mediante a emissão do respectivo endosso pela seguradora.</w:t>
      </w:r>
    </w:p>
    <w:p w14:paraId="0287A6A4" w14:textId="6A05D76B" w:rsidR="00D24339" w:rsidRPr="007F1012" w:rsidRDefault="00D24339" w:rsidP="00907D1A">
      <w:pPr>
        <w:pStyle w:val="Nivel2"/>
        <w:numPr>
          <w:ilvl w:val="0"/>
          <w:numId w:val="19"/>
        </w:numPr>
        <w:tabs>
          <w:tab w:val="clear" w:pos="0"/>
        </w:tabs>
        <w:spacing w:line="360" w:lineRule="auto"/>
        <w:ind w:left="284" w:right="-143" w:firstLine="0"/>
        <w:rPr>
          <w:color w:val="auto"/>
          <w:highlight w:val="green"/>
        </w:rPr>
      </w:pPr>
      <w:r w:rsidRPr="007F1012">
        <w:rPr>
          <w:color w:val="auto"/>
          <w:highlight w:val="green"/>
        </w:rPr>
        <w:lastRenderedPageBreak/>
        <w:t xml:space="preserve">Será permitida a substituição da apólice na data de renovação ou de aniversário, desde que mantidas as condições e coberturas da apólice vigente e nenhum período fique descoberto, ressalvado o disposto </w:t>
      </w:r>
      <w:r w:rsidR="00EB0883" w:rsidRPr="007F1012">
        <w:rPr>
          <w:color w:val="auto"/>
          <w:highlight w:val="green"/>
        </w:rPr>
        <w:t xml:space="preserve">na </w:t>
      </w:r>
      <w:r w:rsidR="00EB0883" w:rsidRPr="00EB0883">
        <w:rPr>
          <w:b/>
          <w:color w:val="auto"/>
          <w:highlight w:val="cyan"/>
        </w:rPr>
        <w:t>cláusula</w:t>
      </w:r>
      <w:r w:rsidR="007F1012" w:rsidRPr="00EB0883">
        <w:rPr>
          <w:b/>
          <w:color w:val="auto"/>
          <w:highlight w:val="cyan"/>
        </w:rPr>
        <w:t xml:space="preserve"> 12.13</w:t>
      </w:r>
      <w:r w:rsidRPr="00EB0883">
        <w:rPr>
          <w:b/>
          <w:color w:val="auto"/>
          <w:highlight w:val="cyan"/>
        </w:rPr>
        <w:t>.</w:t>
      </w:r>
    </w:p>
    <w:p w14:paraId="77508CC4" w14:textId="29108672" w:rsidR="00D24339" w:rsidRPr="002A175A" w:rsidRDefault="00D24339" w:rsidP="00907D1A">
      <w:pPr>
        <w:pStyle w:val="Nivel2"/>
        <w:numPr>
          <w:ilvl w:val="0"/>
          <w:numId w:val="19"/>
        </w:numPr>
        <w:tabs>
          <w:tab w:val="clear" w:pos="0"/>
        </w:tabs>
        <w:spacing w:line="360" w:lineRule="auto"/>
        <w:ind w:left="284" w:right="-143" w:firstLine="0"/>
        <w:rPr>
          <w:color w:val="0070C0"/>
        </w:rPr>
      </w:pPr>
      <w:r w:rsidRPr="007F1012">
        <w:rPr>
          <w:color w:val="auto"/>
          <w:highlight w:val="green"/>
        </w:rPr>
        <w:t xml:space="preserve">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3" w:anchor="art20" w:history="1">
        <w:r w:rsidRPr="007F1012">
          <w:rPr>
            <w:color w:val="FF0000"/>
            <w:highlight w:val="green"/>
          </w:rPr>
          <w:t>art. 20 da Circular Susep n° 662, de 11 de abril de 2022</w:t>
        </w:r>
      </w:hyperlink>
      <w:r w:rsidRPr="007F1012">
        <w:rPr>
          <w:color w:val="FF0000"/>
          <w:highlight w:val="green"/>
        </w:rPr>
        <w:t>.</w:t>
      </w:r>
    </w:p>
    <w:p w14:paraId="52E2A613" w14:textId="36127856" w:rsidR="00DC41DD" w:rsidRPr="002A175A" w:rsidRDefault="007F1012" w:rsidP="007F1012">
      <w:pPr>
        <w:pStyle w:val="Nvel2-Red"/>
        <w:ind w:left="142"/>
      </w:pPr>
      <w:r w:rsidRPr="007F1012">
        <w:rPr>
          <w:i w:val="0"/>
        </w:rPr>
        <w:t>12.15.</w:t>
      </w:r>
      <w:r>
        <w:t xml:space="preserve"> </w:t>
      </w:r>
      <w:commentRangeStart w:id="26"/>
      <w:r w:rsidR="00DC41DD" w:rsidRPr="002A175A">
        <w:t>A garantia em dinheiro deverá ser efetuada em favor do con</w:t>
      </w:r>
      <w:r w:rsidR="00D24339" w:rsidRPr="002A175A">
        <w:t>tratante, em conta específica no</w:t>
      </w:r>
      <w:r w:rsidR="00DC41DD" w:rsidRPr="002A175A">
        <w:t xml:space="preserve"> </w:t>
      </w:r>
      <w:r w:rsidR="00D24339" w:rsidRPr="002A175A">
        <w:t>XXXXX</w:t>
      </w:r>
      <w:r w:rsidR="00DC41DD" w:rsidRPr="002A175A">
        <w:t>, com correção monetária.</w:t>
      </w:r>
      <w:commentRangeEnd w:id="26"/>
      <w:r w:rsidR="006572C6" w:rsidRPr="002A175A">
        <w:rPr>
          <w:rStyle w:val="Refdecomentrio"/>
          <w:i w:val="0"/>
          <w:iCs w:val="0"/>
          <w:color w:val="auto"/>
          <w:sz w:val="20"/>
          <w:szCs w:val="20"/>
        </w:rPr>
        <w:commentReference w:id="26"/>
      </w:r>
    </w:p>
    <w:p w14:paraId="0A4C2259" w14:textId="4600D5FA" w:rsidR="00DC41DD" w:rsidRPr="002A175A" w:rsidRDefault="007F1012" w:rsidP="007F1012">
      <w:pPr>
        <w:pStyle w:val="Nvel2-Red"/>
        <w:ind w:left="142"/>
      </w:pPr>
      <w:r w:rsidRPr="007F1012">
        <w:rPr>
          <w:i w:val="0"/>
        </w:rPr>
        <w:t>12.16.</w:t>
      </w:r>
      <w:r>
        <w:t xml:space="preserve"> </w:t>
      </w:r>
      <w:r w:rsidR="00DC41DD" w:rsidRPr="002A175A">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3FCCFB49" w:rsidR="00DC41DD" w:rsidRPr="002A175A" w:rsidRDefault="007F1012" w:rsidP="007F1012">
      <w:pPr>
        <w:pStyle w:val="Nvel2-Red"/>
        <w:ind w:left="142"/>
      </w:pPr>
      <w:r w:rsidRPr="007F1012">
        <w:rPr>
          <w:i w:val="0"/>
        </w:rPr>
        <w:t>12.17.</w:t>
      </w:r>
      <w:r>
        <w:t xml:space="preserve"> </w:t>
      </w:r>
      <w:r w:rsidR="00DC41DD" w:rsidRPr="002A175A">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4" w:anchor="art.827" w:history="1">
        <w:r w:rsidR="00DC41DD" w:rsidRPr="002A175A">
          <w:rPr>
            <w:rStyle w:val="Hyperlink"/>
          </w:rPr>
          <w:t>artigo 827 do Código Civil</w:t>
        </w:r>
      </w:hyperlink>
      <w:r w:rsidR="00DC41DD" w:rsidRPr="002A175A">
        <w:t>.</w:t>
      </w:r>
    </w:p>
    <w:p w14:paraId="66EFB7C9" w14:textId="21294CF8" w:rsidR="00DC41DD" w:rsidRPr="002A175A" w:rsidRDefault="007F1012" w:rsidP="007F1012">
      <w:pPr>
        <w:pStyle w:val="Nvel2-Red"/>
        <w:ind w:left="142"/>
      </w:pPr>
      <w:r w:rsidRPr="007F1012">
        <w:rPr>
          <w:i w:val="0"/>
        </w:rPr>
        <w:t>12.18.</w:t>
      </w:r>
      <w:r w:rsidRPr="007F1012">
        <w:t xml:space="preserve"> </w:t>
      </w:r>
      <w:r w:rsidR="00DC41DD" w:rsidRPr="007F1012">
        <w:t>O Contratante executará a garantia na forma prevista na legislação que rege a matéria.</w:t>
      </w:r>
    </w:p>
    <w:p w14:paraId="4C91366E"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6EC29514"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17B9028E"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352CA695"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3E861ED0"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7E37D803"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69915719" w14:textId="77777777" w:rsidR="007F1012" w:rsidRPr="007F1012" w:rsidRDefault="007F1012" w:rsidP="00EB0883">
      <w:pPr>
        <w:pStyle w:val="PargrafodaLista"/>
        <w:numPr>
          <w:ilvl w:val="1"/>
          <w:numId w:val="15"/>
        </w:numPr>
        <w:spacing w:before="120" w:after="120" w:line="276" w:lineRule="auto"/>
        <w:contextualSpacing w:val="0"/>
        <w:jc w:val="both"/>
        <w:rPr>
          <w:rFonts w:ascii="Arial" w:hAnsi="Arial" w:cs="Arial"/>
          <w:vanish/>
          <w:color w:val="000000"/>
          <w:sz w:val="20"/>
          <w:szCs w:val="20"/>
        </w:rPr>
      </w:pPr>
    </w:p>
    <w:p w14:paraId="6D7DAAF9" w14:textId="3F66E5F9" w:rsidR="1AECDB15" w:rsidRPr="007F1012" w:rsidRDefault="1AECDB15" w:rsidP="007F1012">
      <w:pPr>
        <w:pStyle w:val="Nivel3"/>
        <w:rPr>
          <w:i/>
        </w:rPr>
      </w:pPr>
      <w:r w:rsidRPr="007F1012">
        <w:rPr>
          <w:i/>
          <w:color w:val="FF0000"/>
        </w:rPr>
        <w:t>O emitente da garantia ofertada pelo contratado deverá ser notificado pelo contratante quanto ao início de processo administrativo para apuração de descumprimento de cláusulas contratuais</w:t>
      </w:r>
      <w:r w:rsidRPr="002A175A">
        <w:t xml:space="preserve"> </w:t>
      </w:r>
      <w:r w:rsidRPr="007F1012">
        <w:rPr>
          <w:i/>
        </w:rPr>
        <w:t>(</w:t>
      </w:r>
      <w:hyperlink r:id="rId25" w:anchor="art137§4" w:history="1">
        <w:r w:rsidRPr="007F1012">
          <w:rPr>
            <w:rStyle w:val="Hyperlink"/>
            <w:i/>
          </w:rPr>
          <w:t>art. 137, § 4º, da Lei n.º 14.133, de 2021</w:t>
        </w:r>
      </w:hyperlink>
      <w:r w:rsidRPr="007F1012">
        <w:rPr>
          <w:i/>
        </w:rPr>
        <w:t>).</w:t>
      </w:r>
    </w:p>
    <w:p w14:paraId="156A8ADD" w14:textId="0055795C" w:rsidR="00DC41DD" w:rsidRPr="002A175A" w:rsidRDefault="00DC41DD" w:rsidP="00142122">
      <w:pPr>
        <w:pStyle w:val="Nvel3-R"/>
      </w:pPr>
      <w:r w:rsidRPr="002A175A">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6" w:anchor="art20" w:history="1">
        <w:r w:rsidRPr="002A175A">
          <w:rPr>
            <w:rStyle w:val="Hyperlink"/>
          </w:rPr>
          <w:t>art. 20 da Circular Susep n° 662, de 11 de abril de 2022</w:t>
        </w:r>
      </w:hyperlink>
      <w:r w:rsidRPr="002A175A">
        <w:t>.</w:t>
      </w:r>
    </w:p>
    <w:p w14:paraId="335E08E4" w14:textId="651077C5" w:rsidR="00DC41DD" w:rsidRPr="00EB0883" w:rsidRDefault="00DC41DD" w:rsidP="00EB0883">
      <w:pPr>
        <w:pStyle w:val="Nivel2"/>
        <w:ind w:left="142" w:hanging="8"/>
        <w:rPr>
          <w:i/>
        </w:rPr>
      </w:pPr>
      <w:r w:rsidRPr="00EB0883">
        <w:rPr>
          <w:i/>
          <w:color w:val="FF0000"/>
        </w:rPr>
        <w:t>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00EB0883">
        <w:rPr>
          <w:i/>
        </w:rPr>
        <w:t xml:space="preserve"> </w:t>
      </w:r>
    </w:p>
    <w:p w14:paraId="3CBCF29C" w14:textId="2EA2183F" w:rsidR="00BB1064" w:rsidRPr="00EB0883" w:rsidRDefault="00BB1064" w:rsidP="00EB0883">
      <w:pPr>
        <w:pStyle w:val="Nivel2"/>
        <w:ind w:left="142" w:hanging="8"/>
        <w:rPr>
          <w:i/>
        </w:rPr>
      </w:pPr>
      <w:r w:rsidRPr="00EB0883">
        <w:rPr>
          <w:i/>
          <w:color w:val="FF0000"/>
        </w:rPr>
        <w:t>A garantia somente será liberada ou restituída após a fiel execução do contrato ou após a sua extinção por culpa exclusiva da Administração e, quando em dinheiro, será atualizada monetariamente.</w:t>
      </w:r>
    </w:p>
    <w:p w14:paraId="3987ED0B" w14:textId="3063DE00" w:rsidR="00DC41DD" w:rsidRPr="00EB0883" w:rsidRDefault="00DC41DD" w:rsidP="00EB0883">
      <w:pPr>
        <w:pStyle w:val="Nivel2"/>
        <w:ind w:left="142" w:hanging="8"/>
        <w:rPr>
          <w:i/>
          <w:color w:val="FF0000"/>
        </w:rPr>
      </w:pPr>
      <w:r w:rsidRPr="00EB0883">
        <w:rPr>
          <w:i/>
          <w:color w:val="FF0000"/>
        </w:rPr>
        <w:t xml:space="preserve">O garantidor não é parte para figurar em processo administrativo instaurado pelo contratante com o objetivo de apurar prejuízos e/ou aplicar sanções à contratada. </w:t>
      </w:r>
    </w:p>
    <w:p w14:paraId="2E9D8D26" w14:textId="70DF537C" w:rsidR="00DC41DD" w:rsidRPr="002A175A" w:rsidRDefault="00DC41DD" w:rsidP="00142122">
      <w:pPr>
        <w:pStyle w:val="Nvel3-R"/>
      </w:pPr>
      <w:r w:rsidRPr="002A175A">
        <w:t>O contratado autoriza o contratante a reter, a qualquer tempo, a garantia, na forma prevista neste Contrato.</w:t>
      </w:r>
    </w:p>
    <w:p w14:paraId="6D3CAF96" w14:textId="6A1D6EF9" w:rsidR="00DC41DD" w:rsidRPr="002A175A" w:rsidRDefault="00DC41DD" w:rsidP="00142122">
      <w:pPr>
        <w:pStyle w:val="Nvel3-R"/>
      </w:pPr>
      <w:r w:rsidRPr="002A175A">
        <w:lastRenderedPageBreak/>
        <w:t xml:space="preserve">Além da garantia de que tratam os </w:t>
      </w:r>
      <w:hyperlink r:id="rId27" w:anchor="art96" w:history="1">
        <w:r w:rsidRPr="002A175A">
          <w:rPr>
            <w:rStyle w:val="Hyperlink"/>
          </w:rPr>
          <w:t>arts. 96 e seguintes da Lei nº 14.133/21</w:t>
        </w:r>
      </w:hyperlink>
      <w:r w:rsidRPr="002A175A">
        <w:t>, a presente contratação possui previsão de garantia contratual do bem a ser fornecido, incluindo manutenção e assistência técnica, conforme condições estabelecidas no Termo de Referência.</w:t>
      </w:r>
    </w:p>
    <w:p w14:paraId="4C2903F4" w14:textId="0F06ED00" w:rsidR="00DC41DD" w:rsidRDefault="00DC41DD" w:rsidP="00142122">
      <w:pPr>
        <w:pStyle w:val="Nvel3-R"/>
      </w:pPr>
      <w:r w:rsidRPr="002A175A">
        <w:t>A garantia de execução é independente de eventual garantia do produto prevista especificamente no Termo de Referência.</w:t>
      </w:r>
    </w:p>
    <w:p w14:paraId="17BEDEB0" w14:textId="77777777" w:rsidR="00C60AA5" w:rsidRPr="002A175A" w:rsidRDefault="00C60AA5" w:rsidP="00C60AA5">
      <w:pPr>
        <w:pStyle w:val="Nvel3-R"/>
        <w:numPr>
          <w:ilvl w:val="0"/>
          <w:numId w:val="0"/>
        </w:numPr>
        <w:ind w:left="3198"/>
      </w:pPr>
    </w:p>
    <w:p w14:paraId="48E93F9C" w14:textId="7606F100" w:rsidR="00DC41DD" w:rsidRPr="002A175A" w:rsidRDefault="00DC41DD" w:rsidP="00D42E4C">
      <w:pPr>
        <w:pStyle w:val="Nivel01"/>
        <w:ind w:hanging="218"/>
        <w:rPr>
          <w:color w:val="FFFFFF" w:themeColor="background1"/>
        </w:rPr>
      </w:pPr>
      <w:r w:rsidRPr="002A175A">
        <w:t xml:space="preserve">CLÁUSULA DÉCIMA </w:t>
      </w:r>
      <w:r w:rsidR="00EB0883">
        <w:t>TERCEIR</w:t>
      </w:r>
      <w:r w:rsidRPr="002A175A">
        <w:t>A – INFRAÇÕES E SANÇÕES ADMINISTRATIVAS</w:t>
      </w:r>
    </w:p>
    <w:p w14:paraId="491B3853" w14:textId="66A7103E" w:rsidR="00DC41DD" w:rsidRPr="002A175A" w:rsidRDefault="00DC41DD" w:rsidP="00EB0883">
      <w:pPr>
        <w:pStyle w:val="Nivel2"/>
        <w:numPr>
          <w:ilvl w:val="1"/>
          <w:numId w:val="34"/>
        </w:numPr>
        <w:ind w:left="142" w:hanging="8"/>
      </w:pPr>
      <w:r w:rsidRPr="002A175A">
        <w:t xml:space="preserve">Comete infração administrativa, nos termos da </w:t>
      </w:r>
      <w:hyperlink r:id="rId28" w:history="1">
        <w:r w:rsidRPr="002A175A">
          <w:rPr>
            <w:rStyle w:val="Hyperlink"/>
          </w:rPr>
          <w:t>Lei nº 14.133, de 2021</w:t>
        </w:r>
      </w:hyperlink>
      <w:r w:rsidRPr="002A175A">
        <w:t>, o contratado que:</w:t>
      </w:r>
    </w:p>
    <w:p w14:paraId="344CAD75" w14:textId="77777777"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der causa à inexecução parcial do contrato;</w:t>
      </w:r>
    </w:p>
    <w:p w14:paraId="7CA72B28" w14:textId="77777777"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064F7A99"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der causa à inexecução total do contrato;</w:t>
      </w:r>
    </w:p>
    <w:p w14:paraId="321EE293" w14:textId="233914CC" w:rsidR="00975FBF" w:rsidRPr="002A175A" w:rsidRDefault="00975FBF"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deixar de entregar a documentação exigida para o certame;</w:t>
      </w:r>
    </w:p>
    <w:p w14:paraId="5FDFA395" w14:textId="0EE88DD3" w:rsidR="00975FBF" w:rsidRPr="002A175A" w:rsidRDefault="00975FBF"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não manter a proposta, salvo em decorrência de fato superveniente devidamente justificado;</w:t>
      </w:r>
    </w:p>
    <w:p w14:paraId="3EB4C159" w14:textId="77777777" w:rsidR="00975FBF" w:rsidRPr="002A175A" w:rsidRDefault="00975FBF"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 xml:space="preserve">não celebrar o contrato ou não entregar a documentação exigida para a contratação, quando convocado dentro do prazo de validade de sua proposta; </w:t>
      </w:r>
    </w:p>
    <w:p w14:paraId="1F30C4BD" w14:textId="7143522F"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ensejar o retardamento da execução ou da entrega do objeto da contratação sem motivo justificado;</w:t>
      </w:r>
    </w:p>
    <w:p w14:paraId="2CF83844" w14:textId="77777777"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apresentar documentação falsa ou prestar declaração falsa durante a execução do contrato;</w:t>
      </w:r>
    </w:p>
    <w:p w14:paraId="4993459F" w14:textId="1BE6C319" w:rsidR="00DC41DD" w:rsidRPr="002A175A" w:rsidRDefault="00975FBF"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 xml:space="preserve">fraudar a licitação ou </w:t>
      </w:r>
      <w:r w:rsidR="00DC41DD" w:rsidRPr="002A175A">
        <w:rPr>
          <w:rFonts w:ascii="Arial" w:eastAsia="Arial" w:hAnsi="Arial" w:cs="Arial"/>
          <w:sz w:val="20"/>
          <w:szCs w:val="20"/>
        </w:rPr>
        <w:t>praticar ato fraudulento na execução do contrato;</w:t>
      </w:r>
    </w:p>
    <w:p w14:paraId="31E2B217" w14:textId="386A94BB"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comportar-se de modo inidôneo ou cometer fraude de qualquer natureza;</w:t>
      </w:r>
    </w:p>
    <w:p w14:paraId="4147EFB5" w14:textId="77777777" w:rsidR="00975FBF" w:rsidRPr="002A175A" w:rsidRDefault="00975FBF"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praticar atos ilícitos com vistas a frustrar os objetivos da licitação;</w:t>
      </w:r>
    </w:p>
    <w:p w14:paraId="60D6E137" w14:textId="6AFE852D" w:rsidR="00DC41DD" w:rsidRPr="002A175A" w:rsidRDefault="00DC41DD" w:rsidP="00EB0883">
      <w:pPr>
        <w:numPr>
          <w:ilvl w:val="2"/>
          <w:numId w:val="10"/>
        </w:numPr>
        <w:suppressAutoHyphens/>
        <w:spacing w:before="120" w:after="120" w:line="276" w:lineRule="auto"/>
        <w:ind w:left="284" w:firstLine="0"/>
        <w:jc w:val="both"/>
        <w:rPr>
          <w:rFonts w:ascii="Arial" w:eastAsia="Arial" w:hAnsi="Arial" w:cs="Arial"/>
          <w:sz w:val="20"/>
          <w:szCs w:val="20"/>
        </w:rPr>
      </w:pPr>
      <w:r w:rsidRPr="002A175A">
        <w:rPr>
          <w:rFonts w:ascii="Arial" w:eastAsia="Arial" w:hAnsi="Arial" w:cs="Arial"/>
          <w:sz w:val="20"/>
          <w:szCs w:val="20"/>
        </w:rPr>
        <w:t xml:space="preserve">praticar ato lesivo previsto no </w:t>
      </w:r>
      <w:hyperlink r:id="rId29" w:anchor="art5" w:history="1">
        <w:r w:rsidRPr="002A175A">
          <w:rPr>
            <w:rStyle w:val="Hyperlink"/>
            <w:rFonts w:ascii="Arial" w:eastAsia="Arial" w:hAnsi="Arial" w:cs="Arial"/>
            <w:sz w:val="20"/>
            <w:szCs w:val="20"/>
          </w:rPr>
          <w:t>art. 5º da Lei nº 12.846, de 1º de agosto de 2013</w:t>
        </w:r>
      </w:hyperlink>
      <w:r w:rsidRPr="002A175A">
        <w:rPr>
          <w:rFonts w:ascii="Arial" w:eastAsia="Arial" w:hAnsi="Arial" w:cs="Arial"/>
          <w:sz w:val="20"/>
          <w:szCs w:val="20"/>
        </w:rPr>
        <w:t>.</w:t>
      </w:r>
    </w:p>
    <w:p w14:paraId="2E8AD20C" w14:textId="77777777" w:rsidR="00DC41DD" w:rsidRPr="002A175A" w:rsidRDefault="00DC41DD" w:rsidP="00EB0883">
      <w:pPr>
        <w:pStyle w:val="Nivel2"/>
        <w:ind w:left="142" w:hanging="8"/>
      </w:pPr>
      <w:r w:rsidRPr="002A175A">
        <w:t>Serão aplicadas ao contratado que incorrer nas infrações acima descritas as seguintes sanções:</w:t>
      </w:r>
    </w:p>
    <w:p w14:paraId="2C9CCA0E" w14:textId="5FD9947B" w:rsidR="00542A36" w:rsidRPr="002A175A" w:rsidRDefault="00EB0883" w:rsidP="00EB0883">
      <w:pPr>
        <w:pStyle w:val="PargrafodaLista"/>
        <w:numPr>
          <w:ilvl w:val="0"/>
          <w:numId w:val="12"/>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b/>
          <w:bCs/>
          <w:sz w:val="20"/>
          <w:szCs w:val="20"/>
        </w:rPr>
        <w:t xml:space="preserve"> </w:t>
      </w:r>
      <w:r w:rsidR="00DC41DD" w:rsidRPr="002A175A">
        <w:rPr>
          <w:rFonts w:ascii="Arial" w:eastAsia="Arial" w:hAnsi="Arial" w:cs="Arial"/>
          <w:b/>
          <w:bCs/>
          <w:sz w:val="20"/>
          <w:szCs w:val="20"/>
        </w:rPr>
        <w:t>Advertência</w:t>
      </w:r>
      <w:r w:rsidR="00DC41DD" w:rsidRPr="002A175A">
        <w:rPr>
          <w:rFonts w:ascii="Arial" w:eastAsia="Arial" w:hAnsi="Arial" w:cs="Arial"/>
          <w:sz w:val="20"/>
          <w:szCs w:val="20"/>
        </w:rPr>
        <w:t xml:space="preserve">, quando o contratado der causa à inexecução parcial do contrato, sempre que não se justificar a imposição de penalidade mais grave </w:t>
      </w:r>
      <w:r w:rsidR="00DC41DD" w:rsidRPr="002A175A">
        <w:rPr>
          <w:rFonts w:ascii="Arial" w:eastAsia="Arial" w:hAnsi="Arial" w:cs="Arial"/>
          <w:color w:val="FF0000"/>
          <w:sz w:val="20"/>
          <w:szCs w:val="20"/>
        </w:rPr>
        <w:t>(</w:t>
      </w:r>
      <w:hyperlink r:id="rId30" w:anchor="art156§2" w:history="1">
        <w:r w:rsidR="00DC41DD" w:rsidRPr="002A175A">
          <w:rPr>
            <w:rStyle w:val="Hyperlink"/>
            <w:rFonts w:ascii="Arial" w:eastAsia="Arial" w:hAnsi="Arial" w:cs="Arial"/>
            <w:color w:val="FF0000"/>
            <w:sz w:val="20"/>
            <w:szCs w:val="20"/>
          </w:rPr>
          <w:t xml:space="preserve">art. 156, §2º, da </w:t>
        </w:r>
        <w:bookmarkStart w:id="27" w:name="_Hlk114504069"/>
        <w:r w:rsidR="00DC41DD" w:rsidRPr="002A175A">
          <w:rPr>
            <w:rStyle w:val="Hyperlink"/>
            <w:rFonts w:ascii="Arial" w:eastAsia="Arial" w:hAnsi="Arial" w:cs="Arial"/>
            <w:color w:val="FF0000"/>
            <w:sz w:val="20"/>
            <w:szCs w:val="20"/>
          </w:rPr>
          <w:t>Lei nº 14.133, de 2021</w:t>
        </w:r>
        <w:bookmarkEnd w:id="27"/>
      </w:hyperlink>
      <w:r w:rsidR="00DC41DD" w:rsidRPr="002A175A">
        <w:rPr>
          <w:rFonts w:ascii="Arial" w:eastAsia="Arial" w:hAnsi="Arial" w:cs="Arial"/>
          <w:color w:val="FF0000"/>
          <w:sz w:val="20"/>
          <w:szCs w:val="20"/>
        </w:rPr>
        <w:t>);</w:t>
      </w:r>
    </w:p>
    <w:p w14:paraId="527561CD" w14:textId="57051E00" w:rsidR="00DC41DD" w:rsidRPr="002A175A" w:rsidRDefault="00EB0883" w:rsidP="00EB0883">
      <w:pPr>
        <w:pStyle w:val="PargrafodaLista"/>
        <w:numPr>
          <w:ilvl w:val="0"/>
          <w:numId w:val="12"/>
        </w:numPr>
        <w:suppressAutoHyphens/>
        <w:spacing w:before="120" w:after="120" w:line="276" w:lineRule="auto"/>
        <w:ind w:left="284" w:hanging="11"/>
        <w:jc w:val="both"/>
        <w:rPr>
          <w:rFonts w:ascii="Arial" w:eastAsia="Arial" w:hAnsi="Arial" w:cs="Arial"/>
          <w:sz w:val="20"/>
          <w:szCs w:val="20"/>
        </w:rPr>
      </w:pPr>
      <w:r>
        <w:rPr>
          <w:rFonts w:ascii="Arial" w:eastAsia="Arial" w:hAnsi="Arial" w:cs="Arial"/>
          <w:b/>
          <w:bCs/>
          <w:sz w:val="20"/>
          <w:szCs w:val="20"/>
        </w:rPr>
        <w:t xml:space="preserve"> </w:t>
      </w:r>
      <w:r w:rsidR="00DC41DD" w:rsidRPr="002A175A">
        <w:rPr>
          <w:rFonts w:ascii="Arial" w:eastAsia="Arial" w:hAnsi="Arial" w:cs="Arial"/>
          <w:b/>
          <w:bCs/>
          <w:sz w:val="20"/>
          <w:szCs w:val="20"/>
        </w:rPr>
        <w:t>Impedimento de licitar e contratar</w:t>
      </w:r>
      <w:r w:rsidR="00DC41DD" w:rsidRPr="002A175A">
        <w:rPr>
          <w:rFonts w:ascii="Arial" w:eastAsia="Arial" w:hAnsi="Arial" w:cs="Arial"/>
          <w:sz w:val="20"/>
          <w:szCs w:val="20"/>
        </w:rPr>
        <w:t xml:space="preserve">, quando praticadas as condutas </w:t>
      </w:r>
      <w:r w:rsidR="00322247" w:rsidRPr="002A175A">
        <w:rPr>
          <w:rFonts w:ascii="Arial" w:eastAsia="Arial" w:hAnsi="Arial" w:cs="Arial"/>
          <w:sz w:val="20"/>
          <w:szCs w:val="20"/>
        </w:rPr>
        <w:t>descritas nas alíneas “b”, “c”,</w:t>
      </w:r>
      <w:r w:rsidR="00DC41DD" w:rsidRPr="002A175A">
        <w:rPr>
          <w:rFonts w:ascii="Arial" w:eastAsia="Arial" w:hAnsi="Arial" w:cs="Arial"/>
          <w:sz w:val="20"/>
          <w:szCs w:val="20"/>
        </w:rPr>
        <w:t xml:space="preserve"> “d”</w:t>
      </w:r>
      <w:r w:rsidR="00322247" w:rsidRPr="002A175A">
        <w:rPr>
          <w:rFonts w:ascii="Arial" w:eastAsia="Arial" w:hAnsi="Arial" w:cs="Arial"/>
          <w:sz w:val="20"/>
          <w:szCs w:val="20"/>
        </w:rPr>
        <w:t xml:space="preserve">, “e”, “f” e “g” </w:t>
      </w:r>
      <w:r w:rsidR="00DC41DD" w:rsidRPr="002A175A">
        <w:rPr>
          <w:rFonts w:ascii="Arial" w:eastAsia="Arial" w:hAnsi="Arial" w:cs="Arial"/>
          <w:sz w:val="20"/>
          <w:szCs w:val="20"/>
        </w:rPr>
        <w:t xml:space="preserve"> do subitem acima deste Contrato, sempre que não se justificar a imposição de penalidade mais grave </w:t>
      </w:r>
      <w:r w:rsidR="00DC41DD" w:rsidRPr="002A175A">
        <w:rPr>
          <w:rFonts w:ascii="Arial" w:eastAsia="Arial" w:hAnsi="Arial" w:cs="Arial"/>
          <w:color w:val="FF0000"/>
          <w:sz w:val="20"/>
          <w:szCs w:val="20"/>
        </w:rPr>
        <w:t>(</w:t>
      </w:r>
      <w:hyperlink r:id="rId31" w:anchor="art156§4" w:history="1">
        <w:r w:rsidR="00DC41DD" w:rsidRPr="002A175A">
          <w:rPr>
            <w:rStyle w:val="Hyperlink"/>
            <w:rFonts w:ascii="Arial" w:eastAsia="Arial" w:hAnsi="Arial" w:cs="Arial"/>
            <w:color w:val="FF0000"/>
            <w:sz w:val="20"/>
            <w:szCs w:val="20"/>
          </w:rPr>
          <w:t>art. 156, § 4º, da Lei nº 14.133, de 2021</w:t>
        </w:r>
      </w:hyperlink>
      <w:r w:rsidR="00DC41DD" w:rsidRPr="002A175A">
        <w:rPr>
          <w:rFonts w:ascii="Arial" w:eastAsia="Arial" w:hAnsi="Arial" w:cs="Arial"/>
          <w:color w:val="FF0000"/>
          <w:sz w:val="20"/>
          <w:szCs w:val="20"/>
        </w:rPr>
        <w:t>)</w:t>
      </w:r>
      <w:r w:rsidR="00DC41DD" w:rsidRPr="002A175A">
        <w:rPr>
          <w:rFonts w:ascii="Arial" w:eastAsia="Arial" w:hAnsi="Arial" w:cs="Arial"/>
          <w:sz w:val="20"/>
          <w:szCs w:val="20"/>
        </w:rPr>
        <w:t>;</w:t>
      </w:r>
    </w:p>
    <w:p w14:paraId="49D82C64" w14:textId="0C1AF8A6" w:rsidR="00542A36" w:rsidRPr="002A175A" w:rsidRDefault="00EB0883" w:rsidP="00EB0883">
      <w:pPr>
        <w:pStyle w:val="PargrafodaLista"/>
        <w:numPr>
          <w:ilvl w:val="0"/>
          <w:numId w:val="12"/>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b/>
          <w:bCs/>
          <w:sz w:val="20"/>
          <w:szCs w:val="20"/>
        </w:rPr>
        <w:t xml:space="preserve"> </w:t>
      </w:r>
      <w:r w:rsidR="00DC41DD" w:rsidRPr="002A175A">
        <w:rPr>
          <w:rFonts w:ascii="Arial" w:eastAsia="Arial" w:hAnsi="Arial" w:cs="Arial"/>
          <w:b/>
          <w:bCs/>
          <w:sz w:val="20"/>
          <w:szCs w:val="20"/>
        </w:rPr>
        <w:t>Declaração de inidoneidade para licitar e contratar</w:t>
      </w:r>
      <w:r w:rsidR="00DC41DD" w:rsidRPr="002A175A">
        <w:rPr>
          <w:rFonts w:ascii="Arial" w:eastAsia="Arial" w:hAnsi="Arial" w:cs="Arial"/>
          <w:sz w:val="20"/>
          <w:szCs w:val="20"/>
        </w:rPr>
        <w:t>, quando praticadas as c</w:t>
      </w:r>
      <w:r w:rsidR="005B0EA3" w:rsidRPr="002A175A">
        <w:rPr>
          <w:rFonts w:ascii="Arial" w:eastAsia="Arial" w:hAnsi="Arial" w:cs="Arial"/>
          <w:sz w:val="20"/>
          <w:szCs w:val="20"/>
        </w:rPr>
        <w:t>ondutas descritas nas alíneas “h”, “i”, “j” e “k</w:t>
      </w:r>
      <w:r w:rsidR="00DC41DD" w:rsidRPr="002A175A">
        <w:rPr>
          <w:rFonts w:ascii="Arial" w:eastAsia="Arial" w:hAnsi="Arial" w:cs="Arial"/>
          <w:sz w:val="20"/>
          <w:szCs w:val="20"/>
        </w:rPr>
        <w:t xml:space="preserve">” </w:t>
      </w:r>
      <w:r w:rsidR="005B0EA3" w:rsidRPr="002A175A">
        <w:rPr>
          <w:rFonts w:ascii="Arial" w:eastAsia="Arial" w:hAnsi="Arial" w:cs="Arial"/>
          <w:sz w:val="20"/>
          <w:szCs w:val="20"/>
        </w:rPr>
        <w:t xml:space="preserve">e “l” </w:t>
      </w:r>
      <w:r w:rsidR="00DC41DD" w:rsidRPr="002A175A">
        <w:rPr>
          <w:rFonts w:ascii="Arial" w:eastAsia="Arial" w:hAnsi="Arial" w:cs="Arial"/>
          <w:sz w:val="20"/>
          <w:szCs w:val="20"/>
        </w:rPr>
        <w:t>do subitem acima deste Contrato, bem como nas alíneas “b”, “c” e “d”,</w:t>
      </w:r>
      <w:r w:rsidR="005B0EA3" w:rsidRPr="002A175A">
        <w:rPr>
          <w:rFonts w:ascii="Arial" w:eastAsia="Arial" w:hAnsi="Arial" w:cs="Arial"/>
          <w:sz w:val="20"/>
          <w:szCs w:val="20"/>
        </w:rPr>
        <w:t xml:space="preserve"> “e”, “f” e “g”</w:t>
      </w:r>
      <w:r w:rsidR="00DC41DD" w:rsidRPr="002A175A">
        <w:rPr>
          <w:rFonts w:ascii="Arial" w:eastAsia="Arial" w:hAnsi="Arial" w:cs="Arial"/>
          <w:sz w:val="20"/>
          <w:szCs w:val="20"/>
        </w:rPr>
        <w:t xml:space="preserve"> que justifiquem a imposição de penalidade mais grave </w:t>
      </w:r>
      <w:r w:rsidR="00DC41DD" w:rsidRPr="002A175A">
        <w:rPr>
          <w:rFonts w:ascii="Arial" w:eastAsia="Arial" w:hAnsi="Arial" w:cs="Arial"/>
          <w:color w:val="FF0000"/>
          <w:sz w:val="20"/>
          <w:szCs w:val="20"/>
        </w:rPr>
        <w:t>(</w:t>
      </w:r>
      <w:hyperlink r:id="rId32" w:anchor="art156§5" w:history="1">
        <w:r w:rsidR="00DC41DD" w:rsidRPr="002A175A">
          <w:rPr>
            <w:rStyle w:val="Hyperlink"/>
            <w:rFonts w:ascii="Arial" w:eastAsia="Arial" w:hAnsi="Arial" w:cs="Arial"/>
            <w:color w:val="FF0000"/>
            <w:sz w:val="20"/>
            <w:szCs w:val="20"/>
          </w:rPr>
          <w:t>art. 156, §5º, da Lei nº 14.133, de 2021</w:t>
        </w:r>
      </w:hyperlink>
      <w:r w:rsidR="00DC41DD" w:rsidRPr="002A175A">
        <w:rPr>
          <w:rFonts w:ascii="Arial" w:eastAsia="Arial" w:hAnsi="Arial" w:cs="Arial"/>
          <w:color w:val="FF0000"/>
          <w:sz w:val="20"/>
          <w:szCs w:val="20"/>
        </w:rPr>
        <w:t>)</w:t>
      </w:r>
      <w:r w:rsidR="00DC41DD" w:rsidRPr="002A175A">
        <w:rPr>
          <w:rFonts w:ascii="Arial" w:eastAsia="Arial" w:hAnsi="Arial" w:cs="Arial"/>
          <w:sz w:val="20"/>
          <w:szCs w:val="20"/>
        </w:rPr>
        <w:t>.</w:t>
      </w:r>
    </w:p>
    <w:p w14:paraId="2188F466" w14:textId="59B6E188" w:rsidR="00542A36" w:rsidRPr="002A175A" w:rsidRDefault="00EB0883" w:rsidP="00EB0883">
      <w:pPr>
        <w:pStyle w:val="PargrafodaLista"/>
        <w:numPr>
          <w:ilvl w:val="0"/>
          <w:numId w:val="12"/>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b/>
          <w:bCs/>
          <w:sz w:val="20"/>
          <w:szCs w:val="20"/>
        </w:rPr>
        <w:t xml:space="preserve"> </w:t>
      </w:r>
      <w:r w:rsidR="00DC41DD" w:rsidRPr="002A175A">
        <w:rPr>
          <w:rFonts w:ascii="Arial" w:eastAsia="Arial" w:hAnsi="Arial" w:cs="Arial"/>
          <w:b/>
          <w:bCs/>
          <w:sz w:val="20"/>
          <w:szCs w:val="20"/>
        </w:rPr>
        <w:t>Multa:</w:t>
      </w:r>
    </w:p>
    <w:p w14:paraId="759B5BDD" w14:textId="57311D8F" w:rsidR="00542A36" w:rsidRPr="002A175A" w:rsidRDefault="002F447A" w:rsidP="0023419B">
      <w:pPr>
        <w:pStyle w:val="PargrafodaLista"/>
        <w:numPr>
          <w:ilvl w:val="1"/>
          <w:numId w:val="12"/>
        </w:numPr>
        <w:suppressAutoHyphens/>
        <w:spacing w:before="120" w:after="120" w:line="276" w:lineRule="auto"/>
        <w:ind w:left="2552" w:hanging="284"/>
        <w:jc w:val="both"/>
        <w:rPr>
          <w:rFonts w:ascii="Arial" w:eastAsia="Arial" w:hAnsi="Arial" w:cs="Arial"/>
          <w:sz w:val="20"/>
          <w:szCs w:val="20"/>
        </w:rPr>
      </w:pPr>
      <w:commentRangeStart w:id="28"/>
      <w:r w:rsidRPr="002A175A">
        <w:rPr>
          <w:rFonts w:ascii="Arial" w:eastAsia="Arial" w:hAnsi="Arial" w:cs="Arial"/>
          <w:sz w:val="20"/>
          <w:szCs w:val="20"/>
        </w:rPr>
        <w:lastRenderedPageBreak/>
        <w:t>Moratória</w:t>
      </w:r>
      <w:r w:rsidR="00DC41DD" w:rsidRPr="002A175A">
        <w:rPr>
          <w:rFonts w:ascii="Arial" w:eastAsia="Arial" w:hAnsi="Arial" w:cs="Arial"/>
          <w:sz w:val="20"/>
          <w:szCs w:val="20"/>
        </w:rPr>
        <w:t xml:space="preserve"> de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w:t>
      </w:r>
      <w:r w:rsidR="00DC41DD" w:rsidRPr="002A175A">
        <w:rPr>
          <w:rFonts w:ascii="Arial" w:eastAsia="Arial" w:hAnsi="Arial" w:cs="Arial"/>
          <w:color w:val="FF0000"/>
          <w:sz w:val="20"/>
          <w:szCs w:val="20"/>
        </w:rPr>
        <w:t>.....</w:t>
      </w:r>
      <w:r w:rsidR="00DC41DD" w:rsidRPr="002A175A">
        <w:rPr>
          <w:rFonts w:ascii="Arial" w:eastAsia="Arial" w:hAnsi="Arial" w:cs="Arial"/>
          <w:sz w:val="20"/>
          <w:szCs w:val="20"/>
        </w:rPr>
        <w:t xml:space="preserve"> por cento) por dia de atraso injustificado sobre o valor da</w:t>
      </w:r>
      <w:r w:rsidR="007E2A27" w:rsidRPr="002A175A">
        <w:rPr>
          <w:rFonts w:ascii="Arial" w:eastAsia="Arial" w:hAnsi="Arial" w:cs="Arial"/>
          <w:sz w:val="20"/>
          <w:szCs w:val="20"/>
        </w:rPr>
        <w:t xml:space="preserve"> </w:t>
      </w:r>
      <w:r w:rsidR="00DC41DD" w:rsidRPr="002A175A">
        <w:rPr>
          <w:rFonts w:ascii="Arial" w:eastAsia="Arial" w:hAnsi="Arial" w:cs="Arial"/>
          <w:sz w:val="20"/>
          <w:szCs w:val="20"/>
        </w:rPr>
        <w:t xml:space="preserve">parcela inadimplida, até o limite de </w:t>
      </w:r>
      <w:r w:rsidR="00DC41DD" w:rsidRPr="002A175A">
        <w:rPr>
          <w:rFonts w:ascii="Arial" w:eastAsia="Arial" w:hAnsi="Arial" w:cs="Arial"/>
          <w:color w:val="FF0000"/>
          <w:sz w:val="20"/>
          <w:szCs w:val="20"/>
        </w:rPr>
        <w:t>...... (.......)</w:t>
      </w:r>
      <w:r w:rsidR="00DC41DD" w:rsidRPr="002A175A">
        <w:rPr>
          <w:rFonts w:ascii="Arial" w:eastAsia="Arial" w:hAnsi="Arial" w:cs="Arial"/>
          <w:sz w:val="20"/>
          <w:szCs w:val="20"/>
        </w:rPr>
        <w:t xml:space="preserve"> dias;</w:t>
      </w:r>
    </w:p>
    <w:p w14:paraId="2B67A379" w14:textId="1247D955" w:rsidR="00542A36" w:rsidRPr="002A175A" w:rsidRDefault="002F447A" w:rsidP="0023419B">
      <w:pPr>
        <w:pStyle w:val="PargrafodaLista"/>
        <w:numPr>
          <w:ilvl w:val="1"/>
          <w:numId w:val="12"/>
        </w:numPr>
        <w:suppressAutoHyphens/>
        <w:spacing w:before="120" w:after="120" w:line="276" w:lineRule="auto"/>
        <w:ind w:left="2552" w:hanging="284"/>
        <w:jc w:val="both"/>
        <w:rPr>
          <w:rFonts w:ascii="Arial" w:eastAsia="Arial" w:hAnsi="Arial" w:cs="Arial"/>
          <w:sz w:val="20"/>
          <w:szCs w:val="20"/>
        </w:rPr>
      </w:pPr>
      <w:r w:rsidRPr="002A175A">
        <w:rPr>
          <w:rFonts w:ascii="Arial" w:eastAsia="Arial" w:hAnsi="Arial" w:cs="Arial"/>
          <w:i/>
          <w:iCs/>
          <w:color w:val="FF0000"/>
          <w:sz w:val="20"/>
          <w:szCs w:val="20"/>
        </w:rPr>
        <w:t>Moratória</w:t>
      </w:r>
      <w:r w:rsidR="00DC41DD" w:rsidRPr="002A175A">
        <w:rPr>
          <w:rFonts w:ascii="Arial" w:eastAsia="Arial" w:hAnsi="Arial" w:cs="Arial"/>
          <w:i/>
          <w:iCs/>
          <w:color w:val="FF0000"/>
          <w:sz w:val="20"/>
          <w:szCs w:val="20"/>
        </w:rPr>
        <w:t xml:space="preserve"> de .....% (..... por cento) por dia de atraso injustificado sobre o valor total do contrato, até o máximo de .....% (.... por cento), pela inobservância do prazo fixado para apresentação, suplementação ou reposição da garantia.</w:t>
      </w:r>
    </w:p>
    <w:p w14:paraId="11494643" w14:textId="78AD4CC9" w:rsidR="00DC41DD" w:rsidRPr="002A175A" w:rsidRDefault="00DC41DD" w:rsidP="0023419B">
      <w:pPr>
        <w:pStyle w:val="PargrafodaLista"/>
        <w:numPr>
          <w:ilvl w:val="2"/>
          <w:numId w:val="12"/>
        </w:numPr>
        <w:suppressAutoHyphens/>
        <w:spacing w:before="120" w:after="120" w:line="276" w:lineRule="auto"/>
        <w:ind w:left="3119" w:hanging="142"/>
        <w:jc w:val="both"/>
        <w:rPr>
          <w:rFonts w:ascii="Arial" w:eastAsia="Arial" w:hAnsi="Arial" w:cs="Arial"/>
          <w:sz w:val="20"/>
          <w:szCs w:val="20"/>
        </w:rPr>
      </w:pPr>
      <w:r w:rsidRPr="002A175A">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inciso </w:t>
      </w:r>
      <w:r w:rsidRPr="002A175A">
        <w:rPr>
          <w:rFonts w:ascii="Arial" w:eastAsia="Arial" w:hAnsi="Arial" w:cs="Arial"/>
          <w:i/>
          <w:iCs/>
          <w:color w:val="FF0000"/>
          <w:sz w:val="20"/>
          <w:szCs w:val="20"/>
          <w:highlight w:val="green"/>
        </w:rPr>
        <w:t xml:space="preserve">I do art. 137 da Lei n. 14.133, de 2021. </w:t>
      </w:r>
      <w:commentRangeEnd w:id="28"/>
      <w:r w:rsidR="00DF0830" w:rsidRPr="002A175A">
        <w:rPr>
          <w:rStyle w:val="Refdecomentrio"/>
          <w:rFonts w:ascii="Arial" w:hAnsi="Arial" w:cs="Arial"/>
          <w:sz w:val="20"/>
          <w:szCs w:val="20"/>
          <w:highlight w:val="green"/>
        </w:rPr>
        <w:commentReference w:id="28"/>
      </w:r>
    </w:p>
    <w:p w14:paraId="7437BE03" w14:textId="55054FA2" w:rsidR="00EA1F16" w:rsidRPr="0023419B" w:rsidRDefault="0023419B" w:rsidP="0023419B">
      <w:pPr>
        <w:pStyle w:val="PargrafodaLista"/>
        <w:numPr>
          <w:ilvl w:val="1"/>
          <w:numId w:val="12"/>
        </w:numPr>
        <w:suppressAutoHyphens/>
        <w:spacing w:before="120" w:after="120" w:line="276" w:lineRule="auto"/>
        <w:ind w:left="2552" w:hanging="284"/>
        <w:jc w:val="both"/>
        <w:rPr>
          <w:rFonts w:ascii="Arial" w:eastAsia="Arial" w:hAnsi="Arial" w:cs="Arial"/>
          <w:sz w:val="20"/>
          <w:szCs w:val="20"/>
        </w:rPr>
      </w:pPr>
      <w:r>
        <w:rPr>
          <w:rFonts w:ascii="Arial" w:eastAsia="Arial" w:hAnsi="Arial" w:cs="Arial"/>
          <w:sz w:val="20"/>
          <w:szCs w:val="20"/>
        </w:rPr>
        <w:t>C</w:t>
      </w:r>
      <w:r w:rsidR="00BB69D9" w:rsidRPr="0023419B">
        <w:rPr>
          <w:rFonts w:ascii="Arial" w:eastAsia="Arial" w:hAnsi="Arial" w:cs="Arial"/>
          <w:sz w:val="20"/>
          <w:szCs w:val="20"/>
        </w:rPr>
        <w:t>ompensatória de ......% (      por cento) sobre o valor total do contrato, no caso de inexecução total do objeto.</w:t>
      </w:r>
      <w:r w:rsidR="00EA1F16" w:rsidRPr="0023419B">
        <w:rPr>
          <w:rFonts w:ascii="Arial" w:eastAsia="Arial" w:hAnsi="Arial" w:cs="Arial"/>
          <w:sz w:val="20"/>
          <w:szCs w:val="20"/>
        </w:rPr>
        <w:t xml:space="preserve"> </w:t>
      </w:r>
    </w:p>
    <w:p w14:paraId="1CA8938F" w14:textId="33334321" w:rsidR="00DC41DD" w:rsidRPr="002A175A" w:rsidRDefault="001E7948" w:rsidP="00142122">
      <w:pPr>
        <w:suppressAutoHyphens/>
        <w:spacing w:before="120" w:after="120" w:line="276" w:lineRule="auto"/>
        <w:ind w:left="851"/>
        <w:contextualSpacing/>
        <w:jc w:val="both"/>
        <w:rPr>
          <w:rFonts w:ascii="Arial" w:eastAsia="Arial" w:hAnsi="Arial" w:cs="Arial"/>
          <w:sz w:val="20"/>
          <w:szCs w:val="20"/>
        </w:rPr>
      </w:pPr>
      <w:commentRangeStart w:id="29"/>
      <w:commentRangeEnd w:id="29"/>
      <w:r w:rsidRPr="002A175A">
        <w:rPr>
          <w:rStyle w:val="Refdecomentrio"/>
          <w:rFonts w:ascii="Arial" w:hAnsi="Arial" w:cs="Arial"/>
          <w:sz w:val="20"/>
          <w:szCs w:val="20"/>
        </w:rPr>
        <w:commentReference w:id="29"/>
      </w:r>
    </w:p>
    <w:p w14:paraId="29B8CA5B" w14:textId="4ACF5575" w:rsidR="00DC41DD" w:rsidRPr="002A175A" w:rsidRDefault="00DC41DD" w:rsidP="0023419B">
      <w:pPr>
        <w:pStyle w:val="Nivel2"/>
        <w:ind w:left="142" w:hanging="8"/>
      </w:pPr>
      <w:r w:rsidRPr="002A175A">
        <w:t xml:space="preserve">A aplicação das sanções previstas neste Contrato não exclui, em hipótese alguma, a obrigação de reparação integral do dano causado ao Contratante </w:t>
      </w:r>
      <w:r w:rsidRPr="002A175A">
        <w:rPr>
          <w:color w:val="FF0000"/>
        </w:rPr>
        <w:t>(</w:t>
      </w:r>
      <w:hyperlink r:id="rId33" w:anchor="art156§9" w:history="1">
        <w:r w:rsidRPr="002A175A">
          <w:rPr>
            <w:rStyle w:val="Hyperlink"/>
            <w:color w:val="FF0000"/>
          </w:rPr>
          <w:t>art. 156, §9º, da Lei nº 14.133, de 2021</w:t>
        </w:r>
      </w:hyperlink>
      <w:r w:rsidRPr="002A175A">
        <w:t>)</w:t>
      </w:r>
    </w:p>
    <w:p w14:paraId="3137DB4D" w14:textId="0F0E515C" w:rsidR="00DC41DD" w:rsidRPr="002A175A" w:rsidRDefault="00DC41DD" w:rsidP="00F61CE2">
      <w:pPr>
        <w:pStyle w:val="Nivel3"/>
      </w:pPr>
      <w:r w:rsidRPr="002A175A">
        <w:t xml:space="preserve">Todas as sanções previstas neste Contrato poderão ser aplicadas cumulativamente com a multa </w:t>
      </w:r>
      <w:r w:rsidRPr="002A175A">
        <w:rPr>
          <w:color w:val="FF0000"/>
        </w:rPr>
        <w:t>(</w:t>
      </w:r>
      <w:hyperlink r:id="rId34" w:anchor="art156§7" w:history="1">
        <w:r w:rsidRPr="002A175A">
          <w:rPr>
            <w:rStyle w:val="Hyperlink"/>
            <w:color w:val="FF0000"/>
          </w:rPr>
          <w:t>art. 156, §7º, da Lei nº 14.133, de 2021</w:t>
        </w:r>
      </w:hyperlink>
      <w:r w:rsidRPr="002A175A">
        <w:t>).</w:t>
      </w:r>
    </w:p>
    <w:p w14:paraId="46E4F56F" w14:textId="3353E075" w:rsidR="00DC41DD" w:rsidRPr="002A175A" w:rsidRDefault="00DC41DD" w:rsidP="00F61CE2">
      <w:pPr>
        <w:pStyle w:val="Nivel3"/>
        <w:rPr>
          <w:color w:val="FF0000"/>
        </w:rPr>
      </w:pPr>
      <w:r w:rsidRPr="002A175A">
        <w:t>Antes da aplicação da multa será facultada a defesa do interessado no prazo de 15 (quinze) dias úteis, contado da data de sua intimação (</w:t>
      </w:r>
      <w:hyperlink r:id="rId35" w:anchor="art157" w:history="1">
        <w:r w:rsidRPr="002A175A">
          <w:rPr>
            <w:rStyle w:val="Hyperlink"/>
            <w:color w:val="FF0000"/>
          </w:rPr>
          <w:t>art. 157, da Lei nº 14.133, de 2021</w:t>
        </w:r>
      </w:hyperlink>
      <w:r w:rsidRPr="002A175A">
        <w:rPr>
          <w:color w:val="FF0000"/>
        </w:rPr>
        <w:t>)</w:t>
      </w:r>
    </w:p>
    <w:p w14:paraId="58A882B5" w14:textId="33D6BE86" w:rsidR="00DC41DD" w:rsidRPr="002A175A" w:rsidRDefault="00DC41DD" w:rsidP="00F61CE2">
      <w:pPr>
        <w:pStyle w:val="Nivel3"/>
        <w:rPr>
          <w:color w:val="FF0000"/>
        </w:rPr>
      </w:pPr>
      <w:r w:rsidRPr="002A175A">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2A175A">
          <w:rPr>
            <w:rStyle w:val="Hyperlink"/>
            <w:color w:val="FF0000"/>
          </w:rPr>
          <w:t>art. 156, §8º, da Lei nº 14.133, de 2021</w:t>
        </w:r>
      </w:hyperlink>
      <w:r w:rsidRPr="002A175A">
        <w:rPr>
          <w:color w:val="FF0000"/>
        </w:rPr>
        <w:t>).</w:t>
      </w:r>
    </w:p>
    <w:p w14:paraId="53AB3C5C" w14:textId="77777777" w:rsidR="00DC41DD" w:rsidRPr="002A175A" w:rsidRDefault="00DC41DD" w:rsidP="00F61CE2">
      <w:pPr>
        <w:pStyle w:val="Nivel3"/>
      </w:pPr>
      <w:r w:rsidRPr="002A175A">
        <w:t xml:space="preserve">Previamente ao encaminhamento à cobrança judicial, a multa poderá ser recolhida administrativamente no prazo máximo de </w:t>
      </w:r>
      <w:r w:rsidRPr="002A175A">
        <w:rPr>
          <w:i/>
          <w:iCs/>
          <w:color w:val="FF0000"/>
        </w:rPr>
        <w:t xml:space="preserve">XX (XXXX) </w:t>
      </w:r>
      <w:r w:rsidRPr="002A175A">
        <w:t>dias, a contar da data do recebimento da comunicação enviada pela autoridade competente.</w:t>
      </w:r>
      <w:bookmarkStart w:id="30" w:name="_Hlk78351618"/>
      <w:bookmarkEnd w:id="30"/>
    </w:p>
    <w:p w14:paraId="6B3770C2" w14:textId="5057E23C" w:rsidR="00DC41DD" w:rsidRPr="002A175A" w:rsidRDefault="00DC41DD" w:rsidP="0023419B">
      <w:pPr>
        <w:pStyle w:val="Nivel2"/>
        <w:ind w:left="142" w:hanging="8"/>
      </w:pPr>
      <w:r w:rsidRPr="002A175A">
        <w:t xml:space="preserve">A aplicação das sanções realizar-se-á em processo administrativo que assegure o contraditório e a ampla defesa ao Contratado, observando-se o procedimento previsto no </w:t>
      </w:r>
      <w:r w:rsidRPr="002A175A">
        <w:rPr>
          <w:b/>
          <w:bCs/>
        </w:rPr>
        <w:t xml:space="preserve">caput </w:t>
      </w:r>
      <w:r w:rsidRPr="002A175A">
        <w:t xml:space="preserve">e parágrafos do </w:t>
      </w:r>
      <w:hyperlink r:id="rId37" w:anchor="art158" w:history="1">
        <w:r w:rsidRPr="002A175A">
          <w:rPr>
            <w:rStyle w:val="Hyperlink"/>
            <w:color w:val="FF0000"/>
          </w:rPr>
          <w:t>art. 158 da Lei nº 14.133, de 2021</w:t>
        </w:r>
      </w:hyperlink>
      <w:r w:rsidRPr="002A175A">
        <w:t>, para as penalidades de impedimento de licitar e contratar e de declaração de inidoneidade para licitar ou contratar.</w:t>
      </w:r>
    </w:p>
    <w:p w14:paraId="48EDAC6D" w14:textId="568F038B" w:rsidR="00DC41DD" w:rsidRPr="002A175A" w:rsidRDefault="00DC41DD" w:rsidP="0023419B">
      <w:pPr>
        <w:pStyle w:val="Nivel2"/>
        <w:ind w:left="142" w:hanging="8"/>
      </w:pPr>
      <w:r w:rsidRPr="002A175A">
        <w:t>Na aplicação das sanções serão considerados (</w:t>
      </w:r>
      <w:hyperlink r:id="rId38" w:anchor="art156§1" w:history="1">
        <w:r w:rsidRPr="002A175A">
          <w:rPr>
            <w:rStyle w:val="Hyperlink"/>
            <w:color w:val="FF0000"/>
          </w:rPr>
          <w:t>art. 156, §1º, da Lei nº 14.133, de 2021</w:t>
        </w:r>
      </w:hyperlink>
      <w:r w:rsidRPr="002A175A">
        <w:t>):</w:t>
      </w:r>
    </w:p>
    <w:p w14:paraId="60FCA571" w14:textId="77777777" w:rsidR="00DC41DD" w:rsidRPr="002A175A" w:rsidRDefault="00DC41DD" w:rsidP="00EB0883">
      <w:pPr>
        <w:numPr>
          <w:ilvl w:val="0"/>
          <w:numId w:val="8"/>
        </w:numPr>
        <w:suppressAutoHyphens/>
        <w:spacing w:before="120" w:after="120" w:line="276" w:lineRule="auto"/>
        <w:ind w:left="284" w:firstLine="0"/>
        <w:contextualSpacing/>
        <w:jc w:val="both"/>
        <w:rPr>
          <w:rFonts w:ascii="Arial" w:eastAsia="Arial" w:hAnsi="Arial" w:cs="Arial"/>
          <w:sz w:val="20"/>
          <w:szCs w:val="20"/>
        </w:rPr>
      </w:pPr>
      <w:r w:rsidRPr="002A175A">
        <w:rPr>
          <w:rFonts w:ascii="Arial" w:eastAsia="Arial" w:hAnsi="Arial" w:cs="Arial"/>
          <w:sz w:val="20"/>
          <w:szCs w:val="20"/>
        </w:rPr>
        <w:t>a natureza e a gravidade da infração cometida;</w:t>
      </w:r>
    </w:p>
    <w:p w14:paraId="5763C3B4" w14:textId="77777777" w:rsidR="00DC41DD" w:rsidRPr="002A175A" w:rsidRDefault="00DC41DD" w:rsidP="00EB0883">
      <w:pPr>
        <w:numPr>
          <w:ilvl w:val="0"/>
          <w:numId w:val="8"/>
        </w:numPr>
        <w:suppressAutoHyphens/>
        <w:spacing w:before="120" w:after="120" w:line="276" w:lineRule="auto"/>
        <w:ind w:left="284" w:firstLine="0"/>
        <w:contextualSpacing/>
        <w:jc w:val="both"/>
        <w:rPr>
          <w:rFonts w:ascii="Arial" w:eastAsia="Arial" w:hAnsi="Arial" w:cs="Arial"/>
          <w:sz w:val="20"/>
          <w:szCs w:val="20"/>
        </w:rPr>
      </w:pPr>
      <w:r w:rsidRPr="002A175A">
        <w:rPr>
          <w:rFonts w:ascii="Arial" w:eastAsia="Arial" w:hAnsi="Arial" w:cs="Arial"/>
          <w:sz w:val="20"/>
          <w:szCs w:val="20"/>
        </w:rPr>
        <w:t>as peculiaridades do caso concreto;</w:t>
      </w:r>
    </w:p>
    <w:p w14:paraId="2957C08F" w14:textId="77777777" w:rsidR="00DC41DD" w:rsidRPr="002A175A" w:rsidRDefault="00DC41DD" w:rsidP="00EB0883">
      <w:pPr>
        <w:numPr>
          <w:ilvl w:val="0"/>
          <w:numId w:val="8"/>
        </w:numPr>
        <w:suppressAutoHyphens/>
        <w:spacing w:before="120" w:after="120" w:line="276" w:lineRule="auto"/>
        <w:ind w:left="284" w:firstLine="0"/>
        <w:contextualSpacing/>
        <w:jc w:val="both"/>
        <w:rPr>
          <w:rFonts w:ascii="Arial" w:eastAsia="Arial" w:hAnsi="Arial" w:cs="Arial"/>
          <w:sz w:val="20"/>
          <w:szCs w:val="20"/>
        </w:rPr>
      </w:pPr>
      <w:r w:rsidRPr="002A175A">
        <w:rPr>
          <w:rFonts w:ascii="Arial" w:eastAsia="Arial" w:hAnsi="Arial" w:cs="Arial"/>
          <w:sz w:val="20"/>
          <w:szCs w:val="20"/>
        </w:rPr>
        <w:t>as circunstâncias agravantes ou atenuantes;</w:t>
      </w:r>
    </w:p>
    <w:p w14:paraId="26830491" w14:textId="77777777" w:rsidR="00DC41DD" w:rsidRPr="002A175A" w:rsidRDefault="00DC41DD" w:rsidP="00EB0883">
      <w:pPr>
        <w:numPr>
          <w:ilvl w:val="0"/>
          <w:numId w:val="8"/>
        </w:numPr>
        <w:suppressAutoHyphens/>
        <w:spacing w:before="120" w:after="120" w:line="276" w:lineRule="auto"/>
        <w:ind w:left="284" w:firstLine="0"/>
        <w:contextualSpacing/>
        <w:jc w:val="both"/>
        <w:rPr>
          <w:rFonts w:ascii="Arial" w:eastAsia="Arial" w:hAnsi="Arial" w:cs="Arial"/>
          <w:sz w:val="20"/>
          <w:szCs w:val="20"/>
        </w:rPr>
      </w:pPr>
      <w:r w:rsidRPr="002A175A">
        <w:rPr>
          <w:rFonts w:ascii="Arial" w:eastAsia="Arial" w:hAnsi="Arial" w:cs="Arial"/>
          <w:sz w:val="20"/>
          <w:szCs w:val="20"/>
        </w:rPr>
        <w:t>os danos que dela provierem para o Contratante;</w:t>
      </w:r>
    </w:p>
    <w:p w14:paraId="0B53079F" w14:textId="77777777" w:rsidR="00DC41DD" w:rsidRPr="002A175A" w:rsidRDefault="00DC41DD" w:rsidP="00EB0883">
      <w:pPr>
        <w:numPr>
          <w:ilvl w:val="0"/>
          <w:numId w:val="8"/>
        </w:numPr>
        <w:suppressAutoHyphens/>
        <w:spacing w:before="120" w:after="120" w:line="276" w:lineRule="auto"/>
        <w:ind w:left="284" w:firstLine="0"/>
        <w:contextualSpacing/>
        <w:jc w:val="both"/>
        <w:rPr>
          <w:rFonts w:ascii="Arial" w:eastAsia="Arial" w:hAnsi="Arial" w:cs="Arial"/>
          <w:sz w:val="20"/>
          <w:szCs w:val="20"/>
        </w:rPr>
      </w:pPr>
      <w:r w:rsidRPr="002A175A">
        <w:rPr>
          <w:rFonts w:ascii="Arial" w:eastAsia="Arial" w:hAnsi="Arial" w:cs="Arial"/>
          <w:sz w:val="20"/>
          <w:szCs w:val="20"/>
        </w:rPr>
        <w:t>a implantação ou o aperfeiçoamento de programa de integridade, conforme normas e orientações dos órgãos de controle.</w:t>
      </w:r>
    </w:p>
    <w:p w14:paraId="0B58032E" w14:textId="15572C3F" w:rsidR="00DC41DD" w:rsidRPr="002A175A" w:rsidRDefault="00DC41DD" w:rsidP="008178F9">
      <w:pPr>
        <w:pStyle w:val="Nivel2"/>
        <w:ind w:left="142" w:hanging="8"/>
      </w:pPr>
      <w:r w:rsidRPr="002A175A">
        <w:lastRenderedPageBreak/>
        <w:t xml:space="preserve">Os atos previstos como infrações administrativas na </w:t>
      </w:r>
      <w:hyperlink r:id="rId39" w:history="1">
        <w:r w:rsidRPr="002A175A">
          <w:rPr>
            <w:rStyle w:val="Hyperlink"/>
          </w:rPr>
          <w:t>Lei nº 14.133, de 2021</w:t>
        </w:r>
      </w:hyperlink>
      <w:r w:rsidRPr="002A175A">
        <w:t xml:space="preserve">, ou em outras leis de licitações e contratos da Administração Pública que também sejam tipificados como atos lesivos na </w:t>
      </w:r>
      <w:hyperlink r:id="rId40" w:history="1">
        <w:r w:rsidRPr="002A175A">
          <w:rPr>
            <w:rStyle w:val="Hyperlink"/>
          </w:rPr>
          <w:t>Lei nº 12.846, de 2013</w:t>
        </w:r>
      </w:hyperlink>
      <w:r w:rsidRPr="002A175A">
        <w:t>, serão apurados e julgados conjuntamente, nos mesmos autos, observados o rito procedimental e autoridade competente definidos na referida Lei (</w:t>
      </w:r>
      <w:hyperlink r:id="rId41" w:history="1">
        <w:r w:rsidRPr="002A175A">
          <w:rPr>
            <w:rStyle w:val="Hyperlink"/>
            <w:color w:val="FF0000"/>
          </w:rPr>
          <w:t>art. 159</w:t>
        </w:r>
      </w:hyperlink>
      <w:r w:rsidRPr="002A175A">
        <w:t>).</w:t>
      </w:r>
    </w:p>
    <w:p w14:paraId="4A7EB9D4" w14:textId="4C493AF6" w:rsidR="00DC41DD" w:rsidRPr="002A175A" w:rsidRDefault="00DC41DD" w:rsidP="008178F9">
      <w:pPr>
        <w:pStyle w:val="Nivel2"/>
        <w:ind w:left="142" w:hanging="8"/>
        <w:rPr>
          <w:i/>
          <w:iCs/>
          <w:color w:val="FF0000"/>
        </w:rPr>
      </w:pPr>
      <w:r w:rsidRPr="002A175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2A175A">
          <w:rPr>
            <w:rStyle w:val="Hyperlink"/>
            <w:color w:val="FF0000"/>
          </w:rPr>
          <w:t>art. 160, da Lei nº 14.133, de 2021</w:t>
        </w:r>
      </w:hyperlink>
      <w:r w:rsidRPr="002A175A">
        <w:rPr>
          <w:color w:val="FF0000"/>
        </w:rPr>
        <w:t>)</w:t>
      </w:r>
      <w:r w:rsidR="000F1778" w:rsidRPr="002A175A">
        <w:rPr>
          <w:color w:val="FF0000"/>
        </w:rPr>
        <w:t>.</w:t>
      </w:r>
    </w:p>
    <w:p w14:paraId="7AABC3BE" w14:textId="3067D38C" w:rsidR="00DC41DD" w:rsidRPr="002A175A" w:rsidRDefault="00DC41DD" w:rsidP="008178F9">
      <w:pPr>
        <w:pStyle w:val="Nivel2"/>
        <w:ind w:left="142" w:hanging="8"/>
        <w:rPr>
          <w:i/>
          <w:iCs/>
        </w:rPr>
      </w:pPr>
      <w:r w:rsidRPr="002A175A">
        <w:t xml:space="preserve"> O Contratante deverá, no prazo máximo </w:t>
      </w:r>
      <w:r w:rsidR="0031067A" w:rsidRPr="002A175A">
        <w:t xml:space="preserve">de </w:t>
      </w:r>
      <w:r w:rsidRPr="002A175A">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2A175A">
          <w:rPr>
            <w:rStyle w:val="Hyperlink"/>
            <w:color w:val="FF0000"/>
          </w:rPr>
          <w:t>Art. 161, da Lei nº 14.133, de 2021</w:t>
        </w:r>
      </w:hyperlink>
      <w:r w:rsidRPr="002A175A">
        <w:t>)</w:t>
      </w:r>
      <w:r w:rsidR="000F1778" w:rsidRPr="002A175A">
        <w:t>.</w:t>
      </w:r>
    </w:p>
    <w:p w14:paraId="2A81460A" w14:textId="1A2B7615" w:rsidR="00DC41DD" w:rsidRPr="002A175A" w:rsidRDefault="00DC41DD" w:rsidP="008178F9">
      <w:pPr>
        <w:pStyle w:val="Nivel2"/>
        <w:ind w:left="142" w:hanging="8"/>
        <w:rPr>
          <w:i/>
          <w:iCs/>
        </w:rPr>
      </w:pPr>
      <w:r w:rsidRPr="002A175A">
        <w:t xml:space="preserve">As sanções de impedimento de licitar e contratar e declaração de inidoneidade para licitar ou contratar são passíveis de reabilitação na forma do </w:t>
      </w:r>
      <w:hyperlink r:id="rId44" w:anchor="163" w:history="1">
        <w:r w:rsidRPr="002A175A">
          <w:rPr>
            <w:rStyle w:val="Hyperlink"/>
            <w:color w:val="FF0000"/>
          </w:rPr>
          <w:t>art. 163 da Lei nº 14.133/21</w:t>
        </w:r>
      </w:hyperlink>
      <w:r w:rsidRPr="002A175A">
        <w:t>.</w:t>
      </w:r>
    </w:p>
    <w:p w14:paraId="3C68A468" w14:textId="6930E9AC" w:rsidR="00DC41DD" w:rsidRPr="002A175A" w:rsidRDefault="00DC41DD" w:rsidP="008178F9">
      <w:pPr>
        <w:pStyle w:val="Nivel2"/>
        <w:ind w:left="142" w:hanging="8"/>
      </w:pPr>
      <w:r w:rsidRPr="002A175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rsidR="00D42E4C">
        <w:t>legislação municipal.</w:t>
      </w:r>
    </w:p>
    <w:p w14:paraId="1577FB28" w14:textId="17C26B5D" w:rsidR="00DC41DD" w:rsidRPr="002A175A" w:rsidRDefault="00580D43" w:rsidP="00F06AFF">
      <w:pPr>
        <w:pStyle w:val="Nivel01"/>
        <w:ind w:hanging="218"/>
      </w:pPr>
      <w:r w:rsidRPr="002A175A">
        <w:t xml:space="preserve">CLÁUSULA DÉCIMA </w:t>
      </w:r>
      <w:r w:rsidR="008178F9">
        <w:t>QUART</w:t>
      </w:r>
      <w:r w:rsidR="00DC41DD" w:rsidRPr="002A175A">
        <w:t>A– DA EXTINÇÃO CONTRATUAL</w:t>
      </w:r>
    </w:p>
    <w:p w14:paraId="7243EC41" w14:textId="77777777" w:rsidR="004748B5" w:rsidRPr="002A175A" w:rsidRDefault="004748B5" w:rsidP="00F06AFF">
      <w:pPr>
        <w:ind w:hanging="76"/>
        <w:rPr>
          <w:rFonts w:ascii="Arial" w:hAnsi="Arial" w:cs="Arial"/>
          <w:b/>
          <w:color w:val="FF0000"/>
          <w:sz w:val="20"/>
          <w:szCs w:val="20"/>
        </w:rPr>
      </w:pPr>
    </w:p>
    <w:p w14:paraId="64E766E1" w14:textId="24864288" w:rsidR="004748B5" w:rsidRPr="002A175A" w:rsidRDefault="004748B5" w:rsidP="00F06AFF">
      <w:pPr>
        <w:ind w:left="142"/>
        <w:rPr>
          <w:rFonts w:ascii="Arial" w:hAnsi="Arial" w:cs="Arial"/>
          <w:b/>
          <w:color w:val="FF0000"/>
          <w:sz w:val="20"/>
          <w:szCs w:val="20"/>
        </w:rPr>
      </w:pPr>
      <w:r w:rsidRPr="002A175A">
        <w:rPr>
          <w:rFonts w:ascii="Arial" w:hAnsi="Arial" w:cs="Arial"/>
          <w:b/>
          <w:color w:val="FF0000"/>
          <w:sz w:val="20"/>
          <w:szCs w:val="20"/>
        </w:rPr>
        <w:t>PARA OS CONTRATOS DE FORNECIMENTO POR ESCOPO COM ENTREGA FUTURA (INTEGRAL OU PARCELADA)</w:t>
      </w:r>
    </w:p>
    <w:p w14:paraId="4DB33026" w14:textId="77777777" w:rsidR="004748B5" w:rsidRPr="002A175A" w:rsidRDefault="004748B5" w:rsidP="004748B5">
      <w:pPr>
        <w:rPr>
          <w:rFonts w:ascii="Arial" w:hAnsi="Arial" w:cs="Arial"/>
          <w:b/>
          <w:color w:val="FF0000"/>
          <w:sz w:val="20"/>
          <w:szCs w:val="20"/>
        </w:rPr>
      </w:pPr>
    </w:p>
    <w:p w14:paraId="6D480A11" w14:textId="3683EB4A" w:rsidR="00DC41DD" w:rsidRPr="002A175A" w:rsidRDefault="008178F9" w:rsidP="008178F9">
      <w:pPr>
        <w:pStyle w:val="Nvel2-Red"/>
        <w:ind w:left="142"/>
      </w:pPr>
      <w:r w:rsidRPr="008178F9">
        <w:rPr>
          <w:i w:val="0"/>
        </w:rPr>
        <w:t>14.1.</w:t>
      </w:r>
      <w:r>
        <w:t xml:space="preserve"> </w:t>
      </w:r>
      <w:commentRangeStart w:id="31"/>
      <w:r w:rsidR="00DC41DD" w:rsidRPr="002A175A">
        <w:t xml:space="preserve">O contrato </w:t>
      </w:r>
      <w:r w:rsidR="00B53F7A" w:rsidRPr="002A175A">
        <w:rPr>
          <w:highlight w:val="yellow"/>
        </w:rPr>
        <w:t>será extinto</w:t>
      </w:r>
      <w:r w:rsidR="00B53F7A" w:rsidRPr="002A175A">
        <w:rPr>
          <w:i w:val="0"/>
        </w:rPr>
        <w:t xml:space="preserve"> </w:t>
      </w:r>
      <w:r w:rsidR="00DC41DD" w:rsidRPr="002A175A">
        <w:t>quando cumpridas as obrigações de ambas as partes, ainda que isso ocorra antes</w:t>
      </w:r>
      <w:r w:rsidR="004748B5" w:rsidRPr="002A175A">
        <w:t xml:space="preserve"> </w:t>
      </w:r>
      <w:r w:rsidR="004748B5" w:rsidRPr="002A175A">
        <w:rPr>
          <w:highlight w:val="yellow"/>
        </w:rPr>
        <w:t>ou depois</w:t>
      </w:r>
      <w:r w:rsidR="00DC41DD" w:rsidRPr="002A175A">
        <w:t xml:space="preserve"> do prazo </w:t>
      </w:r>
      <w:r w:rsidR="004748B5" w:rsidRPr="002A175A">
        <w:t xml:space="preserve">inicialmente </w:t>
      </w:r>
      <w:r w:rsidR="00DC41DD" w:rsidRPr="002A175A">
        <w:t>estipulado para tanto.</w:t>
      </w:r>
    </w:p>
    <w:p w14:paraId="7FB71ECA" w14:textId="7B2EA9F4" w:rsidR="00DC41DD" w:rsidRPr="002A175A" w:rsidRDefault="008178F9" w:rsidP="008178F9">
      <w:pPr>
        <w:pStyle w:val="Nvel2-Red"/>
        <w:ind w:left="142"/>
      </w:pPr>
      <w:r w:rsidRPr="008178F9">
        <w:rPr>
          <w:i w:val="0"/>
        </w:rPr>
        <w:t>14.2.</w:t>
      </w:r>
      <w:r>
        <w:t xml:space="preserve"> </w:t>
      </w:r>
      <w:r w:rsidR="00DC41DD" w:rsidRPr="002A175A">
        <w:t>Se as obrigações não forem cumpridas no prazo estipulado, a vigência ficará prorrogada até a conclusão do objeto, caso em que deverá a Administração providenciar a readequação do cronograma fixado para o contrato.</w:t>
      </w:r>
    </w:p>
    <w:p w14:paraId="2F252BE3" w14:textId="77777777" w:rsidR="00DC41DD" w:rsidRPr="002A175A" w:rsidRDefault="00DC41DD" w:rsidP="00216690">
      <w:pPr>
        <w:pStyle w:val="Nvel3-R"/>
      </w:pPr>
      <w:r w:rsidRPr="002A175A">
        <w:t>Quando a não conclusão do contrato referida no item anterior decorrer de culpa do contratado:</w:t>
      </w:r>
    </w:p>
    <w:p w14:paraId="40116AB9" w14:textId="2EC02ACB" w:rsidR="00DC41DD" w:rsidRPr="002A175A" w:rsidRDefault="00DC41DD" w:rsidP="008178F9">
      <w:pPr>
        <w:pStyle w:val="PargrafodaLista"/>
        <w:numPr>
          <w:ilvl w:val="0"/>
          <w:numId w:val="9"/>
        </w:numPr>
        <w:suppressAutoHyphens/>
        <w:spacing w:before="120" w:after="120" w:line="312" w:lineRule="auto"/>
        <w:ind w:left="3261" w:firstLine="0"/>
        <w:jc w:val="both"/>
        <w:rPr>
          <w:rFonts w:ascii="Arial" w:eastAsia="Arial" w:hAnsi="Arial" w:cs="Arial"/>
          <w:i/>
          <w:iCs/>
          <w:color w:val="FF0000"/>
          <w:sz w:val="20"/>
          <w:szCs w:val="20"/>
        </w:rPr>
      </w:pPr>
      <w:r w:rsidRPr="002A175A">
        <w:rPr>
          <w:rFonts w:ascii="Arial" w:eastAsia="Arial" w:hAnsi="Arial" w:cs="Arial"/>
          <w:i/>
          <w:iCs/>
          <w:color w:val="FF0000"/>
          <w:sz w:val="20"/>
          <w:szCs w:val="20"/>
        </w:rPr>
        <w:t>ficará ele constituído em mora, sendo-lhe aplicáveis as respe</w:t>
      </w:r>
      <w:r w:rsidR="004748B5" w:rsidRPr="002A175A">
        <w:rPr>
          <w:rFonts w:ascii="Arial" w:eastAsia="Arial" w:hAnsi="Arial" w:cs="Arial"/>
          <w:i/>
          <w:iCs/>
          <w:color w:val="FF0000"/>
          <w:sz w:val="20"/>
          <w:szCs w:val="20"/>
        </w:rPr>
        <w:t>ctivas sanções administrativas;</w:t>
      </w:r>
      <w:r w:rsidRPr="002A175A">
        <w:rPr>
          <w:rFonts w:ascii="Arial" w:eastAsia="Arial" w:hAnsi="Arial" w:cs="Arial"/>
          <w:i/>
          <w:iCs/>
          <w:color w:val="FF0000"/>
          <w:sz w:val="20"/>
          <w:szCs w:val="20"/>
        </w:rPr>
        <w:t xml:space="preserve">e  </w:t>
      </w:r>
    </w:p>
    <w:p w14:paraId="77380B14" w14:textId="77777777" w:rsidR="00DC41DD" w:rsidRPr="002A175A" w:rsidRDefault="00DC41DD" w:rsidP="008178F9">
      <w:pPr>
        <w:pStyle w:val="PargrafodaLista"/>
        <w:numPr>
          <w:ilvl w:val="0"/>
          <w:numId w:val="9"/>
        </w:numPr>
        <w:suppressAutoHyphens/>
        <w:spacing w:before="120" w:after="120" w:line="312" w:lineRule="auto"/>
        <w:ind w:left="3261" w:firstLine="0"/>
        <w:jc w:val="both"/>
        <w:rPr>
          <w:rFonts w:ascii="Arial" w:eastAsia="Arial" w:hAnsi="Arial" w:cs="Arial"/>
          <w:i/>
          <w:iCs/>
          <w:color w:val="FF0000"/>
          <w:sz w:val="20"/>
          <w:szCs w:val="20"/>
        </w:rPr>
      </w:pPr>
      <w:r w:rsidRPr="002A175A">
        <w:rPr>
          <w:rFonts w:ascii="Arial" w:eastAsia="Arial" w:hAnsi="Arial" w:cs="Arial"/>
          <w:i/>
          <w:iCs/>
          <w:color w:val="FF0000"/>
          <w:sz w:val="20"/>
          <w:szCs w:val="20"/>
        </w:rPr>
        <w:lastRenderedPageBreak/>
        <w:t>poderá a Administração optar pela extinção do contrato e, nesse caso, adotará as medidas admitidas em lei para a continuidade da execução contratual.</w:t>
      </w:r>
      <w:commentRangeEnd w:id="31"/>
      <w:r w:rsidR="000A5E21" w:rsidRPr="002A175A">
        <w:rPr>
          <w:rStyle w:val="Refdecomentrio"/>
          <w:rFonts w:ascii="Arial" w:hAnsi="Arial" w:cs="Arial"/>
          <w:sz w:val="20"/>
          <w:szCs w:val="20"/>
        </w:rPr>
        <w:commentReference w:id="31"/>
      </w:r>
    </w:p>
    <w:p w14:paraId="49CBD74F" w14:textId="77777777" w:rsidR="00DC41DD" w:rsidRPr="002A175A" w:rsidRDefault="00DC41DD" w:rsidP="00D01ED2">
      <w:pPr>
        <w:pStyle w:val="ou"/>
        <w:spacing w:before="120" w:afterLines="120" w:after="288" w:line="312" w:lineRule="auto"/>
        <w:ind w:firstLine="567"/>
        <w:rPr>
          <w:sz w:val="20"/>
          <w:szCs w:val="20"/>
        </w:rPr>
      </w:pPr>
      <w:r w:rsidRPr="002A175A">
        <w:rPr>
          <w:sz w:val="20"/>
          <w:szCs w:val="20"/>
        </w:rPr>
        <w:t>OU</w:t>
      </w:r>
    </w:p>
    <w:p w14:paraId="65F4AF2A" w14:textId="6554D37C" w:rsidR="004748B5" w:rsidRPr="002A175A" w:rsidRDefault="004748B5" w:rsidP="00867671">
      <w:pPr>
        <w:rPr>
          <w:rFonts w:ascii="Arial" w:hAnsi="Arial" w:cs="Arial"/>
          <w:b/>
          <w:color w:val="FF0000"/>
          <w:sz w:val="20"/>
          <w:szCs w:val="20"/>
        </w:rPr>
      </w:pPr>
      <w:r w:rsidRPr="002A175A">
        <w:rPr>
          <w:rFonts w:ascii="Arial" w:hAnsi="Arial" w:cs="Arial"/>
          <w:b/>
          <w:color w:val="FF0000"/>
          <w:sz w:val="20"/>
          <w:szCs w:val="20"/>
        </w:rPr>
        <w:t>PARA OS CONTRATOS DE FORNECIMENTO CONTÍNUO</w:t>
      </w:r>
    </w:p>
    <w:p w14:paraId="024222EE" w14:textId="77777777" w:rsidR="00867671" w:rsidRPr="002A175A" w:rsidRDefault="00867671" w:rsidP="00867671">
      <w:pPr>
        <w:rPr>
          <w:rFonts w:ascii="Arial" w:hAnsi="Arial" w:cs="Arial"/>
          <w:b/>
          <w:color w:val="FF0000"/>
          <w:sz w:val="20"/>
          <w:szCs w:val="20"/>
        </w:rPr>
      </w:pPr>
    </w:p>
    <w:p w14:paraId="757BD93E" w14:textId="5263A66A" w:rsidR="00DC41DD" w:rsidRPr="002A175A" w:rsidRDefault="008178F9" w:rsidP="008178F9">
      <w:pPr>
        <w:pStyle w:val="Nvel2-Red"/>
        <w:ind w:left="142"/>
      </w:pPr>
      <w:r w:rsidRPr="008178F9">
        <w:rPr>
          <w:i w:val="0"/>
        </w:rPr>
        <w:t>14.1.</w:t>
      </w:r>
      <w:r>
        <w:t xml:space="preserve"> </w:t>
      </w:r>
      <w:commentRangeStart w:id="32"/>
      <w:r w:rsidR="00DC41DD" w:rsidRPr="002A175A">
        <w:t xml:space="preserve">O contrato </w:t>
      </w:r>
      <w:r w:rsidR="00B53F7A" w:rsidRPr="002A175A">
        <w:rPr>
          <w:highlight w:val="yellow"/>
        </w:rPr>
        <w:t>será extinto</w:t>
      </w:r>
      <w:r w:rsidR="00B53F7A" w:rsidRPr="002A175A">
        <w:rPr>
          <w:i w:val="0"/>
        </w:rPr>
        <w:t xml:space="preserve"> </w:t>
      </w:r>
      <w:r w:rsidR="00DC41DD" w:rsidRPr="002A175A">
        <w:t>quando vencido o prazo nele estipulado, independentemente de terem sido cumpridas ou não as obrigações de ambas as partes contraentes</w:t>
      </w:r>
      <w:commentRangeEnd w:id="32"/>
      <w:r w:rsidR="00705D43" w:rsidRPr="002A175A">
        <w:rPr>
          <w:rStyle w:val="Refdecomentrio"/>
          <w:i w:val="0"/>
          <w:iCs w:val="0"/>
          <w:color w:val="auto"/>
          <w:sz w:val="20"/>
          <w:szCs w:val="20"/>
        </w:rPr>
        <w:commentReference w:id="32"/>
      </w:r>
      <w:r w:rsidR="00DC41DD" w:rsidRPr="002A175A">
        <w:t>.</w:t>
      </w:r>
    </w:p>
    <w:p w14:paraId="2B4A0787" w14:textId="2ACF173E" w:rsidR="00DC41DD" w:rsidRPr="008178F9" w:rsidRDefault="00DC41DD" w:rsidP="008178F9">
      <w:pPr>
        <w:pStyle w:val="Nivel3"/>
        <w:numPr>
          <w:ilvl w:val="2"/>
          <w:numId w:val="35"/>
        </w:numPr>
        <w:rPr>
          <w:i/>
          <w:color w:val="FF0000"/>
        </w:rPr>
      </w:pPr>
      <w:r w:rsidRPr="008178F9">
        <w:rPr>
          <w:i/>
          <w:color w:val="FF0000"/>
        </w:rPr>
        <w:t xml:space="preserve">O contrato </w:t>
      </w:r>
      <w:r w:rsidRPr="008178F9">
        <w:rPr>
          <w:i/>
          <w:color w:val="FF0000"/>
          <w:highlight w:val="yellow"/>
        </w:rPr>
        <w:t>pode</w:t>
      </w:r>
      <w:r w:rsidR="00B53F7A" w:rsidRPr="008178F9">
        <w:rPr>
          <w:i/>
          <w:color w:val="FF0000"/>
          <w:highlight w:val="yellow"/>
        </w:rPr>
        <w:t>rá</w:t>
      </w:r>
      <w:r w:rsidRPr="008178F9">
        <w:rPr>
          <w:i/>
          <w:color w:val="FF0000"/>
        </w:rPr>
        <w:t xml:space="preserve"> ser extinto antes do prazo nele fixado, sem ônus para o Contratante, quando est</w:t>
      </w:r>
      <w:r w:rsidR="00B53F7A" w:rsidRPr="008178F9">
        <w:rPr>
          <w:i/>
          <w:color w:val="FF0000"/>
        </w:rPr>
        <w:t>e</w:t>
      </w:r>
      <w:r w:rsidRPr="008178F9">
        <w:rPr>
          <w:i/>
          <w:color w:val="FF0000"/>
        </w:rPr>
        <w:t xml:space="preserve"> não dispuser de créditos orçamentários para sua continuidade ou quando entender que o contrato não mais lhe oferece vantagem.</w:t>
      </w:r>
    </w:p>
    <w:p w14:paraId="520F7E03" w14:textId="77777777" w:rsidR="00DC41DD" w:rsidRPr="002A175A" w:rsidRDefault="00DC41DD" w:rsidP="00216690">
      <w:pPr>
        <w:pStyle w:val="Nvel3-R"/>
      </w:pPr>
      <w:r w:rsidRPr="002A175A">
        <w:t>A extinção nesta hipótese ocorrerá na próxima data de aniversário do contrato, desde que haja a notificação do contratado pelo contratante nesse sentido com pelo menos 2 (dois) meses de antecedência desse dia.</w:t>
      </w:r>
    </w:p>
    <w:p w14:paraId="37622D3B" w14:textId="77777777" w:rsidR="00DC41DD" w:rsidRPr="002A175A" w:rsidRDefault="00DC41DD" w:rsidP="00216690">
      <w:pPr>
        <w:pStyle w:val="Nvel3-R"/>
      </w:pPr>
      <w:commentRangeStart w:id="33"/>
      <w:r w:rsidRPr="002A175A">
        <w:t>Caso a notificação da não-continuidade do contrato de que trata este subitem ocorra com menos de 2 (dois) meses da data de aniversário, a extinção contratual ocorrerá após 2 (dois) meses da data da comunicação.</w:t>
      </w:r>
      <w:commentRangeEnd w:id="33"/>
      <w:r w:rsidR="00664458" w:rsidRPr="002A175A">
        <w:rPr>
          <w:rStyle w:val="Refdecomentrio"/>
          <w:i w:val="0"/>
          <w:iCs w:val="0"/>
          <w:color w:val="auto"/>
          <w:sz w:val="20"/>
          <w:szCs w:val="20"/>
        </w:rPr>
        <w:commentReference w:id="33"/>
      </w:r>
    </w:p>
    <w:p w14:paraId="02E1B7B5" w14:textId="102BE152" w:rsidR="00DC41DD" w:rsidRPr="002A175A" w:rsidRDefault="00DC41DD" w:rsidP="00C60AA5">
      <w:pPr>
        <w:pStyle w:val="Nivel2"/>
        <w:numPr>
          <w:ilvl w:val="1"/>
          <w:numId w:val="36"/>
        </w:numPr>
        <w:ind w:left="142" w:hanging="8"/>
      </w:pPr>
      <w:r w:rsidRPr="002A175A">
        <w:t xml:space="preserve">O contrato </w:t>
      </w:r>
      <w:r w:rsidRPr="008178F9">
        <w:rPr>
          <w:highlight w:val="yellow"/>
        </w:rPr>
        <w:t>pode</w:t>
      </w:r>
      <w:r w:rsidR="00B53F7A" w:rsidRPr="008178F9">
        <w:rPr>
          <w:highlight w:val="yellow"/>
        </w:rPr>
        <w:t>rá</w:t>
      </w:r>
      <w:r w:rsidRPr="002A175A">
        <w:t xml:space="preserve"> ser extinto antes de cumpridas as obrigações nele estipuladas, ou antes do prazo nele fixado, por algum dos motivos previstos no </w:t>
      </w:r>
      <w:hyperlink r:id="rId45" w:anchor="art137" w:history="1">
        <w:r w:rsidRPr="002A175A">
          <w:rPr>
            <w:rStyle w:val="Hyperlink"/>
          </w:rPr>
          <w:t>artigo 137 da Lei nº 14.133/21</w:t>
        </w:r>
      </w:hyperlink>
      <w:r w:rsidRPr="002A175A">
        <w:t xml:space="preserve">, bem como amigavelmente, </w:t>
      </w:r>
      <w:r w:rsidRPr="008178F9">
        <w:rPr>
          <w:color w:val="000000" w:themeColor="text1"/>
        </w:rPr>
        <w:t xml:space="preserve">assegurados o contraditório e a ampla </w:t>
      </w:r>
      <w:commentRangeStart w:id="34"/>
      <w:r w:rsidRPr="008178F9">
        <w:rPr>
          <w:color w:val="000000" w:themeColor="text1"/>
        </w:rPr>
        <w:t>defesa</w:t>
      </w:r>
      <w:commentRangeEnd w:id="34"/>
      <w:r w:rsidR="000907FE" w:rsidRPr="002A175A">
        <w:rPr>
          <w:rStyle w:val="Refdecomentrio"/>
          <w:color w:val="auto"/>
          <w:sz w:val="20"/>
          <w:szCs w:val="20"/>
        </w:rPr>
        <w:commentReference w:id="34"/>
      </w:r>
      <w:r w:rsidRPr="002A175A">
        <w:t>.</w:t>
      </w:r>
    </w:p>
    <w:p w14:paraId="285144F1" w14:textId="235A383D" w:rsidR="00DC41DD" w:rsidRPr="002A175A" w:rsidRDefault="00DC41DD" w:rsidP="00216690">
      <w:pPr>
        <w:pStyle w:val="Nivel3"/>
      </w:pPr>
      <w:r w:rsidRPr="002A175A">
        <w:t xml:space="preserve">Nesta hipótese, aplicam-se também os </w:t>
      </w:r>
      <w:hyperlink r:id="rId46" w:anchor="art138" w:history="1">
        <w:r w:rsidRPr="002A175A">
          <w:rPr>
            <w:rStyle w:val="Hyperlink"/>
          </w:rPr>
          <w:t>artigos 138 e 139 da mesma Lei</w:t>
        </w:r>
      </w:hyperlink>
      <w:r w:rsidRPr="002A175A">
        <w:t>.</w:t>
      </w:r>
    </w:p>
    <w:p w14:paraId="50CE8F25" w14:textId="6B32FE6F" w:rsidR="00DC41DD" w:rsidRPr="002A175A" w:rsidRDefault="00DC41DD" w:rsidP="00216690">
      <w:pPr>
        <w:pStyle w:val="Nivel3"/>
      </w:pPr>
      <w:r w:rsidRPr="002A175A">
        <w:t xml:space="preserve">A alteração social ou a modificação da finalidade ou da estrutura da empresa não ensejará a </w:t>
      </w:r>
      <w:r w:rsidR="009E743C" w:rsidRPr="002A175A">
        <w:rPr>
          <w:highlight w:val="yellow"/>
        </w:rPr>
        <w:t>extinção</w:t>
      </w:r>
      <w:r w:rsidRPr="002A175A">
        <w:t xml:space="preserve"> se não restringir sua capacidade de concluir o contrato.</w:t>
      </w:r>
    </w:p>
    <w:p w14:paraId="1F5654C3" w14:textId="77777777" w:rsidR="00DC41DD" w:rsidRPr="002A175A" w:rsidRDefault="00DC41DD" w:rsidP="008178F9">
      <w:pPr>
        <w:pStyle w:val="Nivel4"/>
        <w:ind w:left="3402" w:firstLine="0"/>
      </w:pPr>
      <w:r w:rsidRPr="002A175A">
        <w:rPr>
          <w:color w:val="000000" w:themeColor="text1"/>
        </w:rPr>
        <w:t xml:space="preserve">Se a </w:t>
      </w:r>
      <w:r w:rsidRPr="002A175A">
        <w:t>operação</w:t>
      </w:r>
      <w:r w:rsidRPr="002A175A">
        <w:rPr>
          <w:color w:val="000000" w:themeColor="text1"/>
        </w:rPr>
        <w:t xml:space="preserve"> </w:t>
      </w:r>
      <w:r w:rsidRPr="002A175A">
        <w:t>implicar mudança da pessoa jurídica contratada, deverá ser formalizado termo aditivo para alteração subjetiva.</w:t>
      </w:r>
    </w:p>
    <w:p w14:paraId="4DFE79E8" w14:textId="1E57CADB" w:rsidR="00DC41DD" w:rsidRPr="002A175A" w:rsidRDefault="00DC41DD" w:rsidP="008178F9">
      <w:pPr>
        <w:pStyle w:val="Nivel2"/>
        <w:ind w:left="142" w:hanging="8"/>
      </w:pPr>
      <w:r w:rsidRPr="002A175A">
        <w:t xml:space="preserve">O termo de </w:t>
      </w:r>
      <w:r w:rsidR="00B53F7A" w:rsidRPr="002A175A">
        <w:rPr>
          <w:highlight w:val="yellow"/>
        </w:rPr>
        <w:t>extinção</w:t>
      </w:r>
      <w:r w:rsidRPr="002A175A">
        <w:t>, sempre que possível, será precedido:</w:t>
      </w:r>
    </w:p>
    <w:p w14:paraId="3697948B" w14:textId="77777777" w:rsidR="00DC41DD" w:rsidRPr="002A175A" w:rsidRDefault="00DC41DD" w:rsidP="00216690">
      <w:pPr>
        <w:pStyle w:val="Nivel3"/>
      </w:pPr>
      <w:r w:rsidRPr="002A175A">
        <w:t>Balanço dos eventos contratuais já cumpridos ou parcialmente cumpridos;</w:t>
      </w:r>
    </w:p>
    <w:p w14:paraId="702A7B79" w14:textId="77777777" w:rsidR="00DC41DD" w:rsidRPr="002A175A" w:rsidRDefault="00DC41DD" w:rsidP="00216690">
      <w:pPr>
        <w:pStyle w:val="Nivel3"/>
      </w:pPr>
      <w:r w:rsidRPr="002A175A">
        <w:t>Relação dos pagamentos já efetuados e ainda devidos;</w:t>
      </w:r>
    </w:p>
    <w:p w14:paraId="28CFCF23" w14:textId="77777777" w:rsidR="00DC41DD" w:rsidRPr="002A175A" w:rsidRDefault="00DC41DD" w:rsidP="00216690">
      <w:pPr>
        <w:pStyle w:val="Nivel3"/>
      </w:pPr>
      <w:r w:rsidRPr="002A175A">
        <w:t>Indenizações e multas.</w:t>
      </w:r>
    </w:p>
    <w:p w14:paraId="474A470F" w14:textId="572C339B" w:rsidR="00DC41DD" w:rsidRPr="002A175A" w:rsidRDefault="00DC41DD" w:rsidP="008178F9">
      <w:pPr>
        <w:pStyle w:val="Nivel2"/>
        <w:ind w:left="142" w:hanging="8"/>
      </w:pPr>
      <w:r w:rsidRPr="002A175A">
        <w:lastRenderedPageBreak/>
        <w:t>A extinção do contrato não configura óbice para o reconhecimento do desequilíbrio econômico-financeiro, hipótese em que será concedida indenização por meio de termo indenizatório (</w:t>
      </w:r>
      <w:hyperlink r:id="rId47" w:anchor="art131">
        <w:r w:rsidRPr="002A175A">
          <w:rPr>
            <w:rStyle w:val="Hyperlink"/>
          </w:rPr>
          <w:t xml:space="preserve">art. 131, </w:t>
        </w:r>
        <w:r w:rsidRPr="002A175A">
          <w:rPr>
            <w:rStyle w:val="Hyperlink"/>
            <w:i/>
            <w:iCs/>
          </w:rPr>
          <w:t xml:space="preserve">caput, </w:t>
        </w:r>
        <w:r w:rsidRPr="002A175A">
          <w:rPr>
            <w:rStyle w:val="Hyperlink"/>
          </w:rPr>
          <w:t>da Lei n.º 14.133, de 2021</w:t>
        </w:r>
      </w:hyperlink>
      <w:r w:rsidRPr="002A175A">
        <w:t xml:space="preserve">). </w:t>
      </w:r>
    </w:p>
    <w:p w14:paraId="06BE3D43" w14:textId="2730DFA2" w:rsidR="534D768A" w:rsidRDefault="534D768A" w:rsidP="008178F9">
      <w:pPr>
        <w:pStyle w:val="Nivel2"/>
        <w:ind w:left="142" w:hanging="8"/>
      </w:pPr>
      <w:r w:rsidRPr="002A175A">
        <w:rPr>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9001ADA" w14:textId="77777777" w:rsidR="00C60AA5" w:rsidRPr="002A175A" w:rsidRDefault="00C60AA5" w:rsidP="00C60AA5">
      <w:pPr>
        <w:pStyle w:val="Nivel2"/>
        <w:numPr>
          <w:ilvl w:val="0"/>
          <w:numId w:val="0"/>
        </w:numPr>
        <w:ind w:left="142"/>
      </w:pPr>
    </w:p>
    <w:p w14:paraId="0794E005" w14:textId="570C2E1F" w:rsidR="00DC41DD" w:rsidRPr="002A175A" w:rsidRDefault="00DC41DD" w:rsidP="00142122">
      <w:pPr>
        <w:pStyle w:val="Nivel01"/>
        <w:rPr>
          <w:color w:val="FFFFFF" w:themeColor="background1"/>
        </w:rPr>
      </w:pPr>
      <w:r w:rsidRPr="002A175A">
        <w:t xml:space="preserve">CLÁUSULA DÉCIMA </w:t>
      </w:r>
      <w:r w:rsidR="00D2475A" w:rsidRPr="002A175A">
        <w:t>QU</w:t>
      </w:r>
      <w:r w:rsidR="00C60AA5">
        <w:t>IN</w:t>
      </w:r>
      <w:r w:rsidR="00D2475A" w:rsidRPr="002A175A">
        <w:t>T</w:t>
      </w:r>
      <w:r w:rsidRPr="002A175A">
        <w:t xml:space="preserve">A – DOTAÇÃO ORÇAMENTÁRIA </w:t>
      </w:r>
    </w:p>
    <w:p w14:paraId="2ABD0FE3" w14:textId="24E4E8F2" w:rsidR="00C60AA5" w:rsidRDefault="00DC41DD" w:rsidP="00C60AA5">
      <w:pPr>
        <w:pStyle w:val="Nivel2"/>
        <w:numPr>
          <w:ilvl w:val="1"/>
          <w:numId w:val="37"/>
        </w:numPr>
        <w:ind w:left="142" w:hanging="8"/>
      </w:pPr>
      <w:r w:rsidRPr="002A175A">
        <w:t>As despesas decorrentes da presente contratação correrão à conta de recur</w:t>
      </w:r>
      <w:r w:rsidR="00043631" w:rsidRPr="002A175A">
        <w:t>sos específicos consignados no o</w:t>
      </w:r>
      <w:r w:rsidRPr="002A175A">
        <w:t xml:space="preserve">rçamento </w:t>
      </w:r>
      <w:r w:rsidR="00043631" w:rsidRPr="002A175A">
        <w:t>municipal para o presente</w:t>
      </w:r>
      <w:r w:rsidRPr="002A175A">
        <w:t xml:space="preserve"> exercício</w:t>
      </w:r>
      <w:r w:rsidR="00043631" w:rsidRPr="002A175A">
        <w:t xml:space="preserve"> de </w:t>
      </w:r>
      <w:r w:rsidR="00043631" w:rsidRPr="00C60AA5">
        <w:rPr>
          <w:b/>
          <w:color w:val="FF0000"/>
        </w:rPr>
        <w:t>XXX</w:t>
      </w:r>
      <w:r w:rsidRPr="002A175A">
        <w:t>, na dotação abaixo discriminada:</w:t>
      </w:r>
    </w:p>
    <w:p w14:paraId="1C0F934C" w14:textId="77777777" w:rsidR="00C60AA5" w:rsidRPr="002A175A" w:rsidRDefault="00C60AA5" w:rsidP="00C60AA5">
      <w:pPr>
        <w:pStyle w:val="Nivel2"/>
        <w:numPr>
          <w:ilvl w:val="0"/>
          <w:numId w:val="0"/>
        </w:numPr>
        <w:ind w:left="2843"/>
      </w:pPr>
    </w:p>
    <w:tbl>
      <w:tblPr>
        <w:tblStyle w:val="Tabelacomgrade"/>
        <w:tblW w:w="0" w:type="auto"/>
        <w:tblInd w:w="502" w:type="dxa"/>
        <w:tblLook w:val="04A0" w:firstRow="1" w:lastRow="0" w:firstColumn="1" w:lastColumn="0" w:noHBand="0" w:noVBand="1"/>
      </w:tblPr>
      <w:tblGrid>
        <w:gridCol w:w="2159"/>
        <w:gridCol w:w="2130"/>
        <w:gridCol w:w="2194"/>
        <w:gridCol w:w="2146"/>
      </w:tblGrid>
      <w:tr w:rsidR="00255C50" w:rsidRPr="002A175A" w14:paraId="1E9CE94E" w14:textId="77777777" w:rsidTr="00C60AA5">
        <w:tc>
          <w:tcPr>
            <w:tcW w:w="2159" w:type="dxa"/>
          </w:tcPr>
          <w:p w14:paraId="7A341D9D" w14:textId="06A90F44" w:rsidR="00255C50" w:rsidRPr="002A175A" w:rsidRDefault="00255C50" w:rsidP="00255C50">
            <w:pPr>
              <w:pStyle w:val="Nivel2"/>
              <w:numPr>
                <w:ilvl w:val="0"/>
                <w:numId w:val="0"/>
              </w:numPr>
              <w:jc w:val="center"/>
              <w:rPr>
                <w:b/>
              </w:rPr>
            </w:pPr>
            <w:r w:rsidRPr="002A175A">
              <w:rPr>
                <w:b/>
              </w:rPr>
              <w:t>ÓRGÃO</w:t>
            </w:r>
          </w:p>
        </w:tc>
        <w:tc>
          <w:tcPr>
            <w:tcW w:w="2130" w:type="dxa"/>
          </w:tcPr>
          <w:p w14:paraId="3C60FC75" w14:textId="50F10084" w:rsidR="00255C50" w:rsidRPr="002A175A" w:rsidRDefault="00255C50" w:rsidP="00255C50">
            <w:pPr>
              <w:pStyle w:val="Nivel2"/>
              <w:numPr>
                <w:ilvl w:val="0"/>
                <w:numId w:val="0"/>
              </w:numPr>
              <w:jc w:val="center"/>
              <w:rPr>
                <w:b/>
              </w:rPr>
            </w:pPr>
            <w:r w:rsidRPr="002A175A">
              <w:rPr>
                <w:b/>
              </w:rPr>
              <w:t>AÇÃO</w:t>
            </w:r>
          </w:p>
        </w:tc>
        <w:tc>
          <w:tcPr>
            <w:tcW w:w="2194" w:type="dxa"/>
          </w:tcPr>
          <w:p w14:paraId="6FC1E80C" w14:textId="6410CD2A" w:rsidR="00255C50" w:rsidRPr="002A175A" w:rsidRDefault="00255C50" w:rsidP="00255C50">
            <w:pPr>
              <w:pStyle w:val="Nivel2"/>
              <w:numPr>
                <w:ilvl w:val="0"/>
                <w:numId w:val="0"/>
              </w:numPr>
              <w:jc w:val="center"/>
              <w:rPr>
                <w:b/>
              </w:rPr>
            </w:pPr>
            <w:r w:rsidRPr="002A175A">
              <w:rPr>
                <w:b/>
              </w:rPr>
              <w:t>DESPESA</w:t>
            </w:r>
          </w:p>
        </w:tc>
        <w:tc>
          <w:tcPr>
            <w:tcW w:w="2146" w:type="dxa"/>
          </w:tcPr>
          <w:p w14:paraId="7CF00280" w14:textId="44CB52FE" w:rsidR="00255C50" w:rsidRPr="002A175A" w:rsidRDefault="00255C50" w:rsidP="00255C50">
            <w:pPr>
              <w:pStyle w:val="Nivel2"/>
              <w:numPr>
                <w:ilvl w:val="0"/>
                <w:numId w:val="0"/>
              </w:numPr>
              <w:jc w:val="center"/>
              <w:rPr>
                <w:b/>
              </w:rPr>
            </w:pPr>
            <w:r w:rsidRPr="002A175A">
              <w:rPr>
                <w:b/>
              </w:rPr>
              <w:t>FONTE</w:t>
            </w:r>
          </w:p>
        </w:tc>
      </w:tr>
      <w:tr w:rsidR="00255C50" w:rsidRPr="002A175A" w14:paraId="17AE8245" w14:textId="77777777" w:rsidTr="00C60AA5">
        <w:tc>
          <w:tcPr>
            <w:tcW w:w="2159" w:type="dxa"/>
          </w:tcPr>
          <w:p w14:paraId="04AF121B" w14:textId="77777777" w:rsidR="00255C50" w:rsidRPr="002A175A" w:rsidRDefault="00255C50" w:rsidP="00255C50">
            <w:pPr>
              <w:pStyle w:val="Nivel2"/>
              <w:numPr>
                <w:ilvl w:val="0"/>
                <w:numId w:val="0"/>
              </w:numPr>
            </w:pPr>
          </w:p>
        </w:tc>
        <w:tc>
          <w:tcPr>
            <w:tcW w:w="2130" w:type="dxa"/>
          </w:tcPr>
          <w:p w14:paraId="4B565533" w14:textId="77777777" w:rsidR="00255C50" w:rsidRPr="002A175A" w:rsidRDefault="00255C50" w:rsidP="00255C50">
            <w:pPr>
              <w:pStyle w:val="Nivel2"/>
              <w:numPr>
                <w:ilvl w:val="0"/>
                <w:numId w:val="0"/>
              </w:numPr>
            </w:pPr>
          </w:p>
        </w:tc>
        <w:tc>
          <w:tcPr>
            <w:tcW w:w="2194" w:type="dxa"/>
          </w:tcPr>
          <w:p w14:paraId="4A0F52A1" w14:textId="77777777" w:rsidR="00255C50" w:rsidRPr="002A175A" w:rsidRDefault="00255C50" w:rsidP="00255C50">
            <w:pPr>
              <w:pStyle w:val="Nivel2"/>
              <w:numPr>
                <w:ilvl w:val="0"/>
                <w:numId w:val="0"/>
              </w:numPr>
            </w:pPr>
          </w:p>
        </w:tc>
        <w:tc>
          <w:tcPr>
            <w:tcW w:w="2146" w:type="dxa"/>
          </w:tcPr>
          <w:p w14:paraId="48E1C0CE" w14:textId="77777777" w:rsidR="00255C50" w:rsidRPr="002A175A" w:rsidRDefault="00255C50" w:rsidP="00255C50">
            <w:pPr>
              <w:pStyle w:val="Nivel2"/>
              <w:numPr>
                <w:ilvl w:val="0"/>
                <w:numId w:val="0"/>
              </w:numPr>
            </w:pPr>
          </w:p>
        </w:tc>
      </w:tr>
      <w:tr w:rsidR="00255C50" w:rsidRPr="002A175A" w14:paraId="10382D31" w14:textId="77777777" w:rsidTr="00C60AA5">
        <w:tc>
          <w:tcPr>
            <w:tcW w:w="2159" w:type="dxa"/>
          </w:tcPr>
          <w:p w14:paraId="1CC845F8" w14:textId="77777777" w:rsidR="00255C50" w:rsidRPr="002A175A" w:rsidRDefault="00255C50" w:rsidP="00255C50">
            <w:pPr>
              <w:pStyle w:val="Nivel2"/>
              <w:numPr>
                <w:ilvl w:val="0"/>
                <w:numId w:val="0"/>
              </w:numPr>
            </w:pPr>
          </w:p>
        </w:tc>
        <w:tc>
          <w:tcPr>
            <w:tcW w:w="2130" w:type="dxa"/>
          </w:tcPr>
          <w:p w14:paraId="4A30F7B6" w14:textId="77777777" w:rsidR="00255C50" w:rsidRPr="002A175A" w:rsidRDefault="00255C50" w:rsidP="00255C50">
            <w:pPr>
              <w:pStyle w:val="Nivel2"/>
              <w:numPr>
                <w:ilvl w:val="0"/>
                <w:numId w:val="0"/>
              </w:numPr>
            </w:pPr>
          </w:p>
        </w:tc>
        <w:tc>
          <w:tcPr>
            <w:tcW w:w="2194" w:type="dxa"/>
          </w:tcPr>
          <w:p w14:paraId="539BD8EF" w14:textId="77777777" w:rsidR="00255C50" w:rsidRPr="002A175A" w:rsidRDefault="00255C50" w:rsidP="00255C50">
            <w:pPr>
              <w:pStyle w:val="Nivel2"/>
              <w:numPr>
                <w:ilvl w:val="0"/>
                <w:numId w:val="0"/>
              </w:numPr>
            </w:pPr>
          </w:p>
        </w:tc>
        <w:tc>
          <w:tcPr>
            <w:tcW w:w="2146" w:type="dxa"/>
          </w:tcPr>
          <w:p w14:paraId="1CDE1E2C" w14:textId="77777777" w:rsidR="00255C50" w:rsidRPr="002A175A" w:rsidRDefault="00255C50" w:rsidP="00255C50">
            <w:pPr>
              <w:pStyle w:val="Nivel2"/>
              <w:numPr>
                <w:ilvl w:val="0"/>
                <w:numId w:val="0"/>
              </w:numPr>
            </w:pPr>
          </w:p>
        </w:tc>
      </w:tr>
      <w:tr w:rsidR="00255C50" w:rsidRPr="002A175A" w14:paraId="1B238195" w14:textId="77777777" w:rsidTr="00C60AA5">
        <w:tc>
          <w:tcPr>
            <w:tcW w:w="2159" w:type="dxa"/>
          </w:tcPr>
          <w:p w14:paraId="562A74E9" w14:textId="77777777" w:rsidR="00255C50" w:rsidRPr="002A175A" w:rsidRDefault="00255C50" w:rsidP="00255C50">
            <w:pPr>
              <w:pStyle w:val="Nivel2"/>
              <w:numPr>
                <w:ilvl w:val="0"/>
                <w:numId w:val="0"/>
              </w:numPr>
            </w:pPr>
          </w:p>
        </w:tc>
        <w:tc>
          <w:tcPr>
            <w:tcW w:w="2130" w:type="dxa"/>
          </w:tcPr>
          <w:p w14:paraId="35D3ECC1" w14:textId="77777777" w:rsidR="00255C50" w:rsidRPr="002A175A" w:rsidRDefault="00255C50" w:rsidP="00255C50">
            <w:pPr>
              <w:pStyle w:val="Nivel2"/>
              <w:numPr>
                <w:ilvl w:val="0"/>
                <w:numId w:val="0"/>
              </w:numPr>
            </w:pPr>
          </w:p>
        </w:tc>
        <w:tc>
          <w:tcPr>
            <w:tcW w:w="2194" w:type="dxa"/>
          </w:tcPr>
          <w:p w14:paraId="1E2E8759" w14:textId="77777777" w:rsidR="00255C50" w:rsidRPr="002A175A" w:rsidRDefault="00255C50" w:rsidP="00255C50">
            <w:pPr>
              <w:pStyle w:val="Nivel2"/>
              <w:numPr>
                <w:ilvl w:val="0"/>
                <w:numId w:val="0"/>
              </w:numPr>
            </w:pPr>
          </w:p>
        </w:tc>
        <w:tc>
          <w:tcPr>
            <w:tcW w:w="2146" w:type="dxa"/>
          </w:tcPr>
          <w:p w14:paraId="7A0B35FF" w14:textId="77777777" w:rsidR="00255C50" w:rsidRPr="002A175A" w:rsidRDefault="00255C50" w:rsidP="00255C50">
            <w:pPr>
              <w:pStyle w:val="Nivel2"/>
              <w:numPr>
                <w:ilvl w:val="0"/>
                <w:numId w:val="0"/>
              </w:numPr>
            </w:pPr>
          </w:p>
        </w:tc>
      </w:tr>
      <w:tr w:rsidR="00255C50" w:rsidRPr="002A175A" w14:paraId="5EE77C1F" w14:textId="77777777" w:rsidTr="00C60AA5">
        <w:tc>
          <w:tcPr>
            <w:tcW w:w="2159" w:type="dxa"/>
          </w:tcPr>
          <w:p w14:paraId="3C2EF40A" w14:textId="77777777" w:rsidR="00255C50" w:rsidRPr="002A175A" w:rsidRDefault="00255C50" w:rsidP="00255C50">
            <w:pPr>
              <w:pStyle w:val="Nivel2"/>
              <w:numPr>
                <w:ilvl w:val="0"/>
                <w:numId w:val="0"/>
              </w:numPr>
            </w:pPr>
          </w:p>
        </w:tc>
        <w:tc>
          <w:tcPr>
            <w:tcW w:w="2130" w:type="dxa"/>
          </w:tcPr>
          <w:p w14:paraId="70550556" w14:textId="77777777" w:rsidR="00255C50" w:rsidRPr="002A175A" w:rsidRDefault="00255C50" w:rsidP="00255C50">
            <w:pPr>
              <w:pStyle w:val="Nivel2"/>
              <w:numPr>
                <w:ilvl w:val="0"/>
                <w:numId w:val="0"/>
              </w:numPr>
            </w:pPr>
          </w:p>
        </w:tc>
        <w:tc>
          <w:tcPr>
            <w:tcW w:w="2194" w:type="dxa"/>
          </w:tcPr>
          <w:p w14:paraId="08BAAF0E" w14:textId="77777777" w:rsidR="00255C50" w:rsidRPr="002A175A" w:rsidRDefault="00255C50" w:rsidP="00255C50">
            <w:pPr>
              <w:pStyle w:val="Nivel2"/>
              <w:numPr>
                <w:ilvl w:val="0"/>
                <w:numId w:val="0"/>
              </w:numPr>
            </w:pPr>
          </w:p>
        </w:tc>
        <w:tc>
          <w:tcPr>
            <w:tcW w:w="2146" w:type="dxa"/>
          </w:tcPr>
          <w:p w14:paraId="7CDA5478" w14:textId="77777777" w:rsidR="00255C50" w:rsidRPr="002A175A" w:rsidRDefault="00255C50" w:rsidP="00255C50">
            <w:pPr>
              <w:pStyle w:val="Nivel2"/>
              <w:numPr>
                <w:ilvl w:val="0"/>
                <w:numId w:val="0"/>
              </w:numPr>
            </w:pPr>
          </w:p>
        </w:tc>
      </w:tr>
    </w:tbl>
    <w:p w14:paraId="463AD8E7" w14:textId="77777777" w:rsidR="00255C50" w:rsidRPr="002A175A" w:rsidRDefault="00255C50" w:rsidP="00255C50">
      <w:pPr>
        <w:pStyle w:val="Nivel2"/>
        <w:numPr>
          <w:ilvl w:val="0"/>
          <w:numId w:val="0"/>
        </w:numPr>
        <w:ind w:left="999"/>
      </w:pPr>
    </w:p>
    <w:p w14:paraId="40F873DB" w14:textId="77777777" w:rsidR="00DC41DD" w:rsidRPr="002A175A" w:rsidRDefault="00DC41DD" w:rsidP="00216690">
      <w:pPr>
        <w:pStyle w:val="Nvel2-Red"/>
      </w:pPr>
      <w:commentRangeStart w:id="35"/>
      <w:r w:rsidRPr="002A175A">
        <w:t>A dotação relativa aos exercícios financeiros subsequentes será indicada após aprovação da Lei Orçamentária respectiva e liberação dos créditos correspondentes, mediante apostilamento.</w:t>
      </w:r>
      <w:commentRangeEnd w:id="35"/>
      <w:r w:rsidR="00664458" w:rsidRPr="002A175A">
        <w:rPr>
          <w:rStyle w:val="Refdecomentrio"/>
          <w:i w:val="0"/>
          <w:iCs w:val="0"/>
          <w:color w:val="auto"/>
          <w:sz w:val="20"/>
          <w:szCs w:val="20"/>
        </w:rPr>
        <w:commentReference w:id="35"/>
      </w:r>
    </w:p>
    <w:p w14:paraId="7FFD19FD" w14:textId="159D9063" w:rsidR="00DC41DD" w:rsidRPr="002A175A" w:rsidRDefault="00DC41DD" w:rsidP="00142122">
      <w:pPr>
        <w:pStyle w:val="Nivel01"/>
        <w:rPr>
          <w:color w:val="FFFFFF" w:themeColor="background1"/>
        </w:rPr>
      </w:pPr>
      <w:r w:rsidRPr="002A175A">
        <w:t>CLÁUSULA</w:t>
      </w:r>
      <w:r w:rsidR="00C60AA5">
        <w:t xml:space="preserve"> DÉ</w:t>
      </w:r>
      <w:r w:rsidR="00D2475A" w:rsidRPr="002A175A">
        <w:t xml:space="preserve">CIMA </w:t>
      </w:r>
      <w:r w:rsidR="00C60AA5">
        <w:t>SEX</w:t>
      </w:r>
      <w:r w:rsidRPr="002A175A">
        <w:t>TA – DOS CASOS OMISSOS</w:t>
      </w:r>
    </w:p>
    <w:p w14:paraId="2BDB01E3" w14:textId="1037D8AA" w:rsidR="00DC41DD" w:rsidRDefault="00DC41DD" w:rsidP="00C60AA5">
      <w:pPr>
        <w:pStyle w:val="Nivel2"/>
        <w:numPr>
          <w:ilvl w:val="1"/>
          <w:numId w:val="38"/>
        </w:numPr>
        <w:ind w:left="142" w:hanging="8"/>
      </w:pPr>
      <w:commentRangeStart w:id="36"/>
      <w:r w:rsidRPr="002A175A">
        <w:t xml:space="preserve">Os casos omissos serão decididos pelo </w:t>
      </w:r>
      <w:r w:rsidR="00EA383E" w:rsidRPr="00C60AA5">
        <w:rPr>
          <w:b/>
        </w:rPr>
        <w:t>CONTRATANTE</w:t>
      </w:r>
      <w:r w:rsidRPr="002A175A">
        <w:t xml:space="preserve">, segundo as disposições contidas na Lei </w:t>
      </w:r>
      <w:hyperlink r:id="rId48" w:history="1">
        <w:r w:rsidRPr="002A175A">
          <w:rPr>
            <w:rStyle w:val="Hyperlink"/>
          </w:rPr>
          <w:t>nº 14.133, de 2021</w:t>
        </w:r>
      </w:hyperlink>
      <w:r w:rsidRPr="002A175A">
        <w:t xml:space="preserve">, e demais normas </w:t>
      </w:r>
      <w:r w:rsidR="00EA383E" w:rsidRPr="002A175A">
        <w:t>municip</w:t>
      </w:r>
      <w:r w:rsidRPr="002A175A">
        <w:t xml:space="preserve">ais aplicáveis e, subsidiariamente, segundo as disposições contidas na </w:t>
      </w:r>
      <w:hyperlink r:id="rId49" w:history="1">
        <w:r w:rsidRPr="002A175A">
          <w:rPr>
            <w:rStyle w:val="Hyperlink"/>
          </w:rPr>
          <w:t>Lei nº 8.078, de 1990 – Código de Defesa do Consumidor</w:t>
        </w:r>
      </w:hyperlink>
      <w:r w:rsidRPr="002A175A">
        <w:t xml:space="preserve"> – e normas e princípios gerais dos contratos.</w:t>
      </w:r>
      <w:commentRangeEnd w:id="36"/>
      <w:r w:rsidR="00314CA9" w:rsidRPr="002A175A">
        <w:rPr>
          <w:rStyle w:val="Refdecomentrio"/>
          <w:color w:val="auto"/>
          <w:sz w:val="20"/>
          <w:szCs w:val="20"/>
        </w:rPr>
        <w:commentReference w:id="36"/>
      </w:r>
    </w:p>
    <w:p w14:paraId="497FA010" w14:textId="77777777" w:rsidR="00C60AA5" w:rsidRPr="002A175A" w:rsidRDefault="00C60AA5" w:rsidP="00C60AA5">
      <w:pPr>
        <w:pStyle w:val="Nivel2"/>
        <w:numPr>
          <w:ilvl w:val="0"/>
          <w:numId w:val="0"/>
        </w:numPr>
        <w:ind w:left="142"/>
      </w:pPr>
    </w:p>
    <w:p w14:paraId="63B176AB" w14:textId="2B3CEE45" w:rsidR="00DC41DD" w:rsidRPr="002A175A" w:rsidRDefault="00DC41DD" w:rsidP="00142122">
      <w:pPr>
        <w:pStyle w:val="Nivel01"/>
        <w:rPr>
          <w:color w:val="FFFFFF" w:themeColor="background1"/>
        </w:rPr>
      </w:pPr>
      <w:r w:rsidRPr="002A175A">
        <w:t xml:space="preserve">CLÁUSULA DÉCIMA </w:t>
      </w:r>
      <w:r w:rsidR="00C60AA5">
        <w:t>SÉ</w:t>
      </w:r>
      <w:r w:rsidRPr="002A175A">
        <w:t>T</w:t>
      </w:r>
      <w:r w:rsidR="00C60AA5">
        <w:t>IM</w:t>
      </w:r>
      <w:r w:rsidRPr="002A175A">
        <w:t>A – ALTERAÇÕES</w:t>
      </w:r>
    </w:p>
    <w:p w14:paraId="0244F298" w14:textId="77777777" w:rsidR="00EA383E" w:rsidRPr="002A175A" w:rsidRDefault="00EA383E" w:rsidP="00C60AA5">
      <w:pPr>
        <w:pStyle w:val="Nivel2"/>
        <w:numPr>
          <w:ilvl w:val="1"/>
          <w:numId w:val="39"/>
        </w:numPr>
        <w:ind w:left="142" w:hanging="8"/>
      </w:pPr>
      <w:r w:rsidRPr="002A175A">
        <w:t>O Contrato poderá ser alterado em qualquer das hipóteses previstas nos artigos 124 e 125 da Lei nº 14.133, de 2021.</w:t>
      </w:r>
    </w:p>
    <w:p w14:paraId="2A1B678B" w14:textId="0FF6096D" w:rsidR="00EA383E" w:rsidRPr="002A175A" w:rsidRDefault="00EA383E" w:rsidP="00C60AA5">
      <w:pPr>
        <w:pStyle w:val="Nivel3"/>
        <w:numPr>
          <w:ilvl w:val="2"/>
          <w:numId w:val="39"/>
        </w:numPr>
      </w:pPr>
      <w:r w:rsidRPr="002A175A">
        <w:lastRenderedPageBreak/>
        <w:t>Nas alterações unilaterais a que se refere o inciso I do caput do art. 124 da Lei n. º 14.133, de 2021, o contratado será obrigado a aceitar, nas mesmas condições contratuais, acréscimos ou supressões de até 25% (vinte e cinco por cento) do valor inicial atualizado do contrato que se fizerem nas compras.</w:t>
      </w:r>
    </w:p>
    <w:p w14:paraId="29E5D645" w14:textId="6785CA8A" w:rsidR="00EA383E" w:rsidRPr="002A175A" w:rsidRDefault="00EA383E" w:rsidP="00C60AA5">
      <w:pPr>
        <w:pStyle w:val="Nivel2"/>
        <w:ind w:left="142" w:hanging="8"/>
      </w:pPr>
      <w:r w:rsidRPr="002A175A">
        <w:t>É admissível a continuidade do contrato administrativo quando houver fusão, cisão ou incorporação do Contratado com outra pessoa jurídica, desde que:</w:t>
      </w:r>
    </w:p>
    <w:p w14:paraId="7159EA2F" w14:textId="77777777" w:rsidR="00EA383E" w:rsidRPr="002A175A" w:rsidRDefault="00EA383E" w:rsidP="00EB0883">
      <w:pPr>
        <w:pStyle w:val="Nivel2"/>
        <w:numPr>
          <w:ilvl w:val="0"/>
          <w:numId w:val="18"/>
        </w:numPr>
      </w:pPr>
      <w:r w:rsidRPr="002A175A">
        <w:t>sejam observados pela nova pessoa jurídica todos os requisitos de habilitação exigidos na licitação original;</w:t>
      </w:r>
    </w:p>
    <w:p w14:paraId="2179F41A" w14:textId="77777777" w:rsidR="00EA383E" w:rsidRPr="002A175A" w:rsidRDefault="00EA383E" w:rsidP="00EB0883">
      <w:pPr>
        <w:pStyle w:val="Nivel2"/>
        <w:numPr>
          <w:ilvl w:val="0"/>
          <w:numId w:val="18"/>
        </w:numPr>
      </w:pPr>
      <w:r w:rsidRPr="002A175A">
        <w:t>sejam mantidas as demais cláusulas e condições do contrato; e</w:t>
      </w:r>
    </w:p>
    <w:p w14:paraId="37911BC0" w14:textId="7CFF9E87" w:rsidR="00EA383E" w:rsidRPr="002A175A" w:rsidRDefault="00EA383E" w:rsidP="00EB0883">
      <w:pPr>
        <w:pStyle w:val="Nivel2"/>
        <w:numPr>
          <w:ilvl w:val="0"/>
          <w:numId w:val="18"/>
        </w:numPr>
      </w:pPr>
      <w:r w:rsidRPr="002A175A">
        <w:t>não haja prejuízo à execução do objeto pactuado e haja anuência expressa da Administração à continuidade do contrato.</w:t>
      </w:r>
    </w:p>
    <w:p w14:paraId="54E25AE2" w14:textId="77777777" w:rsidR="00EA383E" w:rsidRPr="002A175A" w:rsidRDefault="00EA383E" w:rsidP="00C60AA5">
      <w:pPr>
        <w:pStyle w:val="Nivel2"/>
        <w:ind w:left="142" w:hanging="8"/>
      </w:pPr>
      <w:r w:rsidRPr="002A175A">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538E47CB" w14:textId="39BC75A9" w:rsidR="00DC41DD" w:rsidRDefault="00EA383E" w:rsidP="00C60AA5">
      <w:pPr>
        <w:pStyle w:val="Nivel2"/>
        <w:ind w:left="142" w:hanging="8"/>
      </w:pPr>
      <w:r w:rsidRPr="002A175A">
        <w:t>As alterações previstas nesta cláusula serão formalizadas por termo aditivo ao contrato.</w:t>
      </w:r>
    </w:p>
    <w:p w14:paraId="0DFA98A8" w14:textId="77777777" w:rsidR="00C60AA5" w:rsidRPr="002A175A" w:rsidRDefault="00C60AA5" w:rsidP="00C60AA5">
      <w:pPr>
        <w:pStyle w:val="Nivel2"/>
        <w:numPr>
          <w:ilvl w:val="0"/>
          <w:numId w:val="0"/>
        </w:numPr>
        <w:ind w:left="142"/>
      </w:pPr>
    </w:p>
    <w:p w14:paraId="14650BF1" w14:textId="4DA10C3B" w:rsidR="00DC41DD" w:rsidRPr="002A175A" w:rsidRDefault="00DC41DD" w:rsidP="00142122">
      <w:pPr>
        <w:pStyle w:val="Nivel01"/>
        <w:rPr>
          <w:color w:val="FFFFFF" w:themeColor="background1"/>
        </w:rPr>
      </w:pPr>
      <w:r w:rsidRPr="002A175A">
        <w:t>CLÁUSULA DÉCIMA</w:t>
      </w:r>
      <w:r w:rsidR="00C60AA5">
        <w:t xml:space="preserve"> OITAV</w:t>
      </w:r>
      <w:r w:rsidRPr="002A175A">
        <w:t>A – PUBLICAÇÃO</w:t>
      </w:r>
    </w:p>
    <w:p w14:paraId="0387E430" w14:textId="79CA9C91" w:rsidR="00DC41DD" w:rsidRPr="002A175A" w:rsidRDefault="00DC41DD" w:rsidP="00C60AA5">
      <w:pPr>
        <w:pStyle w:val="Nivel2"/>
        <w:numPr>
          <w:ilvl w:val="1"/>
          <w:numId w:val="40"/>
        </w:numPr>
        <w:ind w:left="142" w:hanging="8"/>
      </w:pPr>
      <w:r w:rsidRPr="002A175A">
        <w:t xml:space="preserve">Incumbirá ao contratante divulgar o presente instrumento no Portal Nacional de Contratações Públicas (PNCP), bem como no </w:t>
      </w:r>
      <w:r w:rsidR="00037C98" w:rsidRPr="002A175A">
        <w:t>Diário Oficial do Município de Teresina</w:t>
      </w:r>
      <w:r w:rsidRPr="002A175A">
        <w:t xml:space="preserve">, </w:t>
      </w:r>
      <w:r w:rsidR="00037C98" w:rsidRPr="002A175A">
        <w:t xml:space="preserve">na forma prevista no </w:t>
      </w:r>
      <w:hyperlink r:id="rId50" w:anchor="art94" w:history="1">
        <w:r w:rsidR="00037C98" w:rsidRPr="002A175A">
          <w:rPr>
            <w:rStyle w:val="Hyperlink"/>
          </w:rPr>
          <w:t>art. 94 da Lei 14.133, de 2021</w:t>
        </w:r>
      </w:hyperlink>
      <w:r w:rsidRPr="002A175A">
        <w:t>.</w:t>
      </w:r>
    </w:p>
    <w:p w14:paraId="0F49AB6E" w14:textId="28A63FF9" w:rsidR="00DC41DD" w:rsidRPr="002A175A" w:rsidRDefault="00DC41DD" w:rsidP="00142122">
      <w:pPr>
        <w:pStyle w:val="Nivel01"/>
        <w:rPr>
          <w:color w:val="FFFFFF" w:themeColor="background1"/>
        </w:rPr>
      </w:pPr>
      <w:r w:rsidRPr="002A175A">
        <w:t xml:space="preserve">CLÁUSULA DÉCIMA </w:t>
      </w:r>
      <w:r w:rsidR="00C60AA5">
        <w:t>NON</w:t>
      </w:r>
      <w:r w:rsidRPr="002A175A">
        <w:t>A– FORO</w:t>
      </w:r>
    </w:p>
    <w:p w14:paraId="1A62C07E" w14:textId="18FD8632" w:rsidR="00D24DA5" w:rsidRPr="002A175A" w:rsidRDefault="00D24DA5" w:rsidP="00C60AA5">
      <w:pPr>
        <w:pStyle w:val="Nivel2"/>
        <w:numPr>
          <w:ilvl w:val="1"/>
          <w:numId w:val="41"/>
        </w:numPr>
        <w:ind w:left="142" w:hanging="8"/>
      </w:pPr>
      <w:r w:rsidRPr="002A175A">
        <w:t>Fica eleito o Foro do Município de Teresina (PI) para dirimir os litígios decorrentes da execução deste Termo de Contrato que não puderem ser compostos pela conciliação, obedecidos os termos do art. 92, §1º, da Lei 14.133, de 2021.</w:t>
      </w:r>
    </w:p>
    <w:p w14:paraId="70819BC8" w14:textId="3BB5DA79" w:rsidR="00D24DA5" w:rsidRDefault="00D24DA5" w:rsidP="006D42AA">
      <w:pPr>
        <w:pStyle w:val="Nivel2"/>
        <w:ind w:left="142" w:hanging="8"/>
      </w:pPr>
      <w:r w:rsidRPr="002A175A">
        <w:t>E, para firmeza e como prova de assim haverem entre si ajustado e contratado, foi lavrado o presente instrumento contratual, o qual depois de lido e achado conforme, foi assinado pelas partes contratantes e 2 (duas) testemunhas abaixo qualificadas.</w:t>
      </w:r>
    </w:p>
    <w:p w14:paraId="4A8B1884" w14:textId="226C07C2" w:rsidR="006D42AA" w:rsidRDefault="006D42AA" w:rsidP="006D42AA">
      <w:pPr>
        <w:pStyle w:val="Nivel2"/>
        <w:numPr>
          <w:ilvl w:val="0"/>
          <w:numId w:val="0"/>
        </w:numPr>
        <w:ind w:left="142"/>
      </w:pPr>
    </w:p>
    <w:p w14:paraId="25726975" w14:textId="77777777" w:rsidR="006D42AA" w:rsidRPr="002A175A" w:rsidRDefault="006D42AA" w:rsidP="006D42AA">
      <w:pPr>
        <w:pStyle w:val="Nivel2"/>
        <w:numPr>
          <w:ilvl w:val="0"/>
          <w:numId w:val="0"/>
        </w:numPr>
        <w:ind w:left="142"/>
      </w:pPr>
    </w:p>
    <w:p w14:paraId="721C1BC9" w14:textId="06292D76" w:rsidR="00EA7386" w:rsidRDefault="00090534" w:rsidP="006D42AA">
      <w:pPr>
        <w:pStyle w:val="Nivel2"/>
        <w:numPr>
          <w:ilvl w:val="0"/>
          <w:numId w:val="0"/>
        </w:numPr>
        <w:spacing w:afterLines="120" w:after="288" w:line="312" w:lineRule="auto"/>
        <w:ind w:left="6379" w:firstLine="567"/>
        <w:rPr>
          <w:i/>
          <w:iCs/>
          <w:color w:val="FF0000"/>
        </w:rPr>
      </w:pPr>
      <w:r w:rsidRPr="002A175A">
        <w:rPr>
          <w:i/>
          <w:iCs/>
          <w:color w:val="FF0000"/>
        </w:rPr>
        <w:t>[Local]</w:t>
      </w:r>
      <w:r w:rsidR="00EA7386" w:rsidRPr="002A175A">
        <w:rPr>
          <w:i/>
          <w:iCs/>
          <w:color w:val="auto"/>
        </w:rPr>
        <w:t>,</w:t>
      </w:r>
      <w:r w:rsidR="00EA7386" w:rsidRPr="002A175A">
        <w:rPr>
          <w:i/>
          <w:iCs/>
          <w:color w:val="FF0000"/>
        </w:rPr>
        <w:t xml:space="preserve"> </w:t>
      </w:r>
      <w:r w:rsidRPr="002A175A">
        <w:rPr>
          <w:i/>
          <w:iCs/>
          <w:color w:val="FF0000"/>
        </w:rPr>
        <w:t>[dia]</w:t>
      </w:r>
      <w:r w:rsidR="00EA7386" w:rsidRPr="002A175A">
        <w:rPr>
          <w:i/>
          <w:iCs/>
          <w:color w:val="FF0000"/>
        </w:rPr>
        <w:t xml:space="preserve"> </w:t>
      </w:r>
      <w:r w:rsidR="00EA7386" w:rsidRPr="002A175A">
        <w:rPr>
          <w:i/>
          <w:iCs/>
          <w:color w:val="auto"/>
        </w:rPr>
        <w:t>de</w:t>
      </w:r>
      <w:r w:rsidR="00EA7386" w:rsidRPr="002A175A">
        <w:rPr>
          <w:i/>
          <w:iCs/>
          <w:color w:val="FF0000"/>
        </w:rPr>
        <w:t xml:space="preserve"> </w:t>
      </w:r>
      <w:r w:rsidRPr="002A175A">
        <w:rPr>
          <w:i/>
          <w:iCs/>
          <w:color w:val="FF0000"/>
        </w:rPr>
        <w:t xml:space="preserve">[mês] </w:t>
      </w:r>
      <w:r w:rsidR="00EA7386" w:rsidRPr="002A175A">
        <w:rPr>
          <w:i/>
          <w:iCs/>
          <w:color w:val="auto"/>
        </w:rPr>
        <w:t>de</w:t>
      </w:r>
      <w:r w:rsidR="00EA7386" w:rsidRPr="002A175A">
        <w:rPr>
          <w:i/>
          <w:iCs/>
          <w:color w:val="FF0000"/>
        </w:rPr>
        <w:t xml:space="preserve"> </w:t>
      </w:r>
      <w:r w:rsidRPr="002A175A">
        <w:rPr>
          <w:i/>
          <w:iCs/>
          <w:color w:val="FF0000"/>
        </w:rPr>
        <w:t>[ano]</w:t>
      </w:r>
      <w:r w:rsidR="00E64DAA" w:rsidRPr="002A175A">
        <w:rPr>
          <w:i/>
          <w:iCs/>
          <w:color w:val="FF0000"/>
        </w:rPr>
        <w:t>.</w:t>
      </w:r>
    </w:p>
    <w:p w14:paraId="74C1C634" w14:textId="77777777" w:rsidR="006D42AA" w:rsidRPr="002A175A" w:rsidRDefault="006D42AA" w:rsidP="006D42AA">
      <w:pPr>
        <w:pStyle w:val="Nivel2"/>
        <w:numPr>
          <w:ilvl w:val="0"/>
          <w:numId w:val="0"/>
        </w:numPr>
        <w:spacing w:afterLines="120" w:after="288" w:line="312" w:lineRule="auto"/>
        <w:ind w:left="6379" w:firstLine="567"/>
        <w:rPr>
          <w:i/>
          <w:iCs/>
          <w:color w:val="auto"/>
        </w:rPr>
      </w:pPr>
    </w:p>
    <w:p w14:paraId="0F3F1B4C" w14:textId="39F3A2FD" w:rsidR="00DC41DD" w:rsidRPr="002A175A" w:rsidRDefault="00DC41DD" w:rsidP="00D01ED2">
      <w:pPr>
        <w:spacing w:before="120" w:afterLines="120" w:after="288" w:line="312" w:lineRule="auto"/>
        <w:ind w:firstLine="567"/>
        <w:jc w:val="center"/>
        <w:rPr>
          <w:rFonts w:ascii="Arial" w:hAnsi="Arial" w:cs="Arial"/>
          <w:bCs/>
          <w:sz w:val="20"/>
          <w:szCs w:val="20"/>
        </w:rPr>
      </w:pPr>
      <w:commentRangeStart w:id="37"/>
      <w:r w:rsidRPr="002A175A">
        <w:rPr>
          <w:rFonts w:ascii="Arial" w:hAnsi="Arial" w:cs="Arial"/>
          <w:bCs/>
          <w:sz w:val="20"/>
          <w:szCs w:val="20"/>
        </w:rPr>
        <w:lastRenderedPageBreak/>
        <w:t>_________________________</w:t>
      </w:r>
    </w:p>
    <w:p w14:paraId="0306F872" w14:textId="77777777" w:rsidR="00DC41DD" w:rsidRPr="002A175A" w:rsidRDefault="00DC41DD" w:rsidP="00D01ED2">
      <w:pPr>
        <w:spacing w:before="120" w:afterLines="120" w:after="288" w:line="312" w:lineRule="auto"/>
        <w:ind w:firstLine="567"/>
        <w:jc w:val="center"/>
        <w:rPr>
          <w:rFonts w:ascii="Arial" w:hAnsi="Arial" w:cs="Arial"/>
          <w:bCs/>
          <w:sz w:val="20"/>
          <w:szCs w:val="20"/>
        </w:rPr>
      </w:pPr>
      <w:r w:rsidRPr="002A175A">
        <w:rPr>
          <w:rFonts w:ascii="Arial" w:hAnsi="Arial" w:cs="Arial"/>
          <w:bCs/>
          <w:sz w:val="20"/>
          <w:szCs w:val="20"/>
        </w:rPr>
        <w:t>Representante legal do CONTRATANTE</w:t>
      </w:r>
    </w:p>
    <w:p w14:paraId="3D75EBFB" w14:textId="77777777" w:rsidR="00DC41DD" w:rsidRPr="002A175A" w:rsidRDefault="00DC41DD" w:rsidP="00D01ED2">
      <w:pPr>
        <w:spacing w:before="120" w:afterLines="120" w:after="288" w:line="312" w:lineRule="auto"/>
        <w:ind w:firstLine="567"/>
        <w:jc w:val="center"/>
        <w:rPr>
          <w:rFonts w:ascii="Arial" w:hAnsi="Arial" w:cs="Arial"/>
          <w:sz w:val="20"/>
          <w:szCs w:val="20"/>
        </w:rPr>
      </w:pPr>
      <w:r w:rsidRPr="002A175A">
        <w:rPr>
          <w:rFonts w:ascii="Arial" w:hAnsi="Arial" w:cs="Arial"/>
          <w:sz w:val="20"/>
          <w:szCs w:val="20"/>
        </w:rPr>
        <w:t>_________________________</w:t>
      </w:r>
    </w:p>
    <w:p w14:paraId="6FEAC95C" w14:textId="0C7D1484" w:rsidR="00DC41DD" w:rsidRDefault="00DC41DD" w:rsidP="00D01ED2">
      <w:pPr>
        <w:spacing w:before="120" w:afterLines="120" w:after="288" w:line="312" w:lineRule="auto"/>
        <w:ind w:firstLine="567"/>
        <w:jc w:val="center"/>
        <w:rPr>
          <w:rFonts w:ascii="Arial" w:hAnsi="Arial" w:cs="Arial"/>
          <w:sz w:val="20"/>
          <w:szCs w:val="20"/>
        </w:rPr>
      </w:pPr>
      <w:r w:rsidRPr="002A175A">
        <w:rPr>
          <w:rFonts w:ascii="Arial" w:hAnsi="Arial" w:cs="Arial"/>
          <w:bCs/>
          <w:sz w:val="20"/>
          <w:szCs w:val="20"/>
        </w:rPr>
        <w:t>Representante</w:t>
      </w:r>
      <w:r w:rsidRPr="002A175A">
        <w:rPr>
          <w:rFonts w:ascii="Arial" w:hAnsi="Arial" w:cs="Arial"/>
          <w:sz w:val="20"/>
          <w:szCs w:val="20"/>
        </w:rPr>
        <w:t xml:space="preserve"> legal do CONTRATADO</w:t>
      </w:r>
    </w:p>
    <w:p w14:paraId="3588BC82" w14:textId="77777777" w:rsidR="006D42AA" w:rsidRPr="002A175A" w:rsidRDefault="006D42AA" w:rsidP="00D01ED2">
      <w:pPr>
        <w:spacing w:before="120" w:afterLines="120" w:after="288" w:line="312" w:lineRule="auto"/>
        <w:ind w:firstLine="567"/>
        <w:jc w:val="center"/>
        <w:rPr>
          <w:rFonts w:ascii="Arial" w:hAnsi="Arial" w:cs="Arial"/>
          <w:sz w:val="20"/>
          <w:szCs w:val="20"/>
        </w:rPr>
      </w:pPr>
    </w:p>
    <w:p w14:paraId="1D3BC2B7" w14:textId="77777777" w:rsidR="00DC41DD" w:rsidRPr="002A175A" w:rsidRDefault="00DC41DD" w:rsidP="00D01ED2">
      <w:pPr>
        <w:spacing w:before="120" w:afterLines="120" w:after="288" w:line="312" w:lineRule="auto"/>
        <w:ind w:firstLine="567"/>
        <w:jc w:val="both"/>
        <w:rPr>
          <w:rFonts w:ascii="Arial" w:hAnsi="Arial" w:cs="Arial"/>
          <w:i/>
          <w:iCs/>
          <w:color w:val="FF0000"/>
          <w:sz w:val="20"/>
          <w:szCs w:val="20"/>
        </w:rPr>
      </w:pPr>
      <w:r w:rsidRPr="002A175A">
        <w:rPr>
          <w:rFonts w:ascii="Arial" w:hAnsi="Arial" w:cs="Arial"/>
          <w:i/>
          <w:iCs/>
          <w:color w:val="FF0000"/>
          <w:sz w:val="20"/>
          <w:szCs w:val="20"/>
        </w:rPr>
        <w:t>TESTEMUNHAS:</w:t>
      </w:r>
    </w:p>
    <w:p w14:paraId="18A9965D" w14:textId="77777777" w:rsidR="00DC41DD" w:rsidRPr="002A175A" w:rsidRDefault="00DC41DD" w:rsidP="00D01ED2">
      <w:pPr>
        <w:spacing w:before="120" w:afterLines="120" w:after="288" w:line="312" w:lineRule="auto"/>
        <w:ind w:firstLine="567"/>
        <w:rPr>
          <w:rFonts w:ascii="Arial" w:hAnsi="Arial" w:cs="Arial"/>
          <w:i/>
          <w:iCs/>
          <w:color w:val="FF0000"/>
          <w:sz w:val="20"/>
          <w:szCs w:val="20"/>
        </w:rPr>
      </w:pPr>
      <w:r w:rsidRPr="002A175A">
        <w:rPr>
          <w:rFonts w:ascii="Arial" w:hAnsi="Arial" w:cs="Arial"/>
          <w:i/>
          <w:iCs/>
          <w:color w:val="FF0000"/>
          <w:sz w:val="20"/>
          <w:szCs w:val="20"/>
        </w:rPr>
        <w:t>1-</w:t>
      </w:r>
    </w:p>
    <w:p w14:paraId="633F747C" w14:textId="39F3A2FD" w:rsidR="00DC41DD" w:rsidRPr="002A175A" w:rsidRDefault="00DC41DD" w:rsidP="00D01ED2">
      <w:pPr>
        <w:spacing w:before="120" w:afterLines="120" w:after="288" w:line="312" w:lineRule="auto"/>
        <w:ind w:firstLine="567"/>
        <w:rPr>
          <w:rFonts w:ascii="Arial" w:hAnsi="Arial" w:cs="Arial"/>
          <w:sz w:val="20"/>
          <w:szCs w:val="20"/>
        </w:rPr>
      </w:pPr>
      <w:r w:rsidRPr="002A175A">
        <w:rPr>
          <w:rFonts w:ascii="Arial" w:hAnsi="Arial" w:cs="Arial"/>
          <w:i/>
          <w:iCs/>
          <w:color w:val="FF0000"/>
          <w:sz w:val="20"/>
          <w:szCs w:val="20"/>
        </w:rPr>
        <w:t xml:space="preserve">2- </w:t>
      </w:r>
      <w:commentRangeEnd w:id="37"/>
      <w:r w:rsidR="003310F0" w:rsidRPr="002A175A">
        <w:rPr>
          <w:rStyle w:val="Refdecomentrio"/>
          <w:rFonts w:ascii="Arial" w:hAnsi="Arial" w:cs="Arial"/>
          <w:sz w:val="20"/>
          <w:szCs w:val="20"/>
        </w:rPr>
        <w:commentReference w:id="37"/>
      </w:r>
    </w:p>
    <w:sectPr w:rsidR="00DC41DD" w:rsidRPr="002A175A" w:rsidSect="00DC3052">
      <w:headerReference w:type="default" r:id="rId51"/>
      <w:footerReference w:type="default" r:id="rId5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79D743EC" w14:textId="77777777" w:rsidR="002D4288" w:rsidRDefault="002D4288">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5255A19B" w14:textId="77777777" w:rsidR="002D4288" w:rsidRDefault="002D4288">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3A258E4D" w14:textId="77777777" w:rsidR="002D4288" w:rsidRDefault="002D4288">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DD0F564" w14:textId="77777777" w:rsidR="002D4288" w:rsidRDefault="002D4288">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462D9DD" w14:textId="77777777" w:rsidR="002D4288" w:rsidRDefault="002D4288">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F4CD9A3" w14:textId="77777777" w:rsidR="002D4288" w:rsidRDefault="002D4288">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24620B4" w14:textId="77777777" w:rsidR="002D4288" w:rsidRDefault="002D4288">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A95322">
          <w:rPr>
            <w:rStyle w:val="Hyperlink"/>
            <w:b/>
            <w:bCs/>
            <w:i/>
            <w:iCs/>
          </w:rPr>
          <w:t>cgu.modeloscontratacao@agu.gov.br</w:t>
        </w:r>
      </w:hyperlink>
    </w:p>
    <w:p w14:paraId="143B1C2B" w14:textId="77777777" w:rsidR="002D4288" w:rsidRDefault="002D4288" w:rsidP="009E743C">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2" w:author="Autor" w:initials="A">
    <w:p w14:paraId="77FB106C" w14:textId="4B168F17" w:rsidR="002D4288" w:rsidRDefault="002D4288" w:rsidP="009E743C">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4" w:author="Autor" w:initials="A">
    <w:p w14:paraId="137B59CE" w14:textId="77777777" w:rsidR="002D4288" w:rsidRDefault="002D4288" w:rsidP="00FD2608">
      <w:pPr>
        <w:pStyle w:val="Textodecomentrio"/>
      </w:pPr>
      <w:r>
        <w:rPr>
          <w:rStyle w:val="Refdecomentrio"/>
        </w:rPr>
        <w:annotationRef/>
      </w:r>
      <w:r>
        <w:rPr>
          <w:b/>
          <w:bCs/>
          <w:i/>
          <w:iCs/>
          <w:color w:val="000000"/>
        </w:rPr>
        <w:t xml:space="preserve">Nota Explicativa: </w:t>
      </w:r>
      <w:r>
        <w:rPr>
          <w:i/>
          <w:iCs/>
          <w:color w:val="000000"/>
        </w:rPr>
        <w:t>Utilizar esta redação para contratos de escopo, cuja vigência se fundamenta no art. 105 da Lei n.º 14.133, de 2021.</w:t>
      </w:r>
    </w:p>
  </w:comment>
  <w:comment w:id="5" w:author="Autor" w:initials="A">
    <w:p w14:paraId="53107720" w14:textId="3287FF9E" w:rsidR="002D4288" w:rsidRDefault="002D4288" w:rsidP="009E743C">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7" w:author="Autor" w:initials="A">
    <w:p w14:paraId="56E430FF" w14:textId="0A2DC146" w:rsidR="002D4288" w:rsidRDefault="002D4288"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6" w:author="Autor" w:initials="A">
    <w:p w14:paraId="27243CAC" w14:textId="63139590" w:rsidR="002D4288" w:rsidRDefault="002D4288" w:rsidP="009E743C">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182A7698" w14:textId="77777777" w:rsidR="002D4288" w:rsidRDefault="002D4288" w:rsidP="00FD2608">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68205355" w14:textId="77777777" w:rsidR="002D4288" w:rsidRDefault="002D4288" w:rsidP="007653CD">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10" w:author="Autor" w:initials="A">
    <w:p w14:paraId="6926A589" w14:textId="763B2EF5" w:rsidR="002D4288" w:rsidRDefault="002D4288">
      <w:pPr>
        <w:pStyle w:val="Textodecomentrio"/>
      </w:pPr>
      <w:r>
        <w:rPr>
          <w:rStyle w:val="Refdecomentrio"/>
        </w:rPr>
        <w:annotationRef/>
      </w:r>
      <w:r>
        <w:t xml:space="preserve">O valor total deve levar em consideração o período inicial de vigência estabelecido, que poderá ser superior a 01 ano até o máximo de 05 anos. </w:t>
      </w:r>
    </w:p>
  </w:comment>
  <w:comment w:id="11" w:author="Autor" w:initials="A">
    <w:p w14:paraId="00D17D58" w14:textId="77777777" w:rsidR="002D4288" w:rsidRDefault="002D4288" w:rsidP="009E743C">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2" w:author="Autor" w:initials="A">
    <w:p w14:paraId="4EFCDC6F" w14:textId="77777777" w:rsidR="002D4288" w:rsidRDefault="002D4288" w:rsidP="00A70F38">
      <w:pPr>
        <w:pStyle w:val="Textodecomentrio"/>
      </w:pPr>
      <w:r>
        <w:rPr>
          <w:rStyle w:val="Refdecomentrio"/>
        </w:rPr>
        <w:annotationRef/>
      </w:r>
      <w:r>
        <w:rPr>
          <w:b/>
          <w:bCs/>
          <w:i/>
          <w:iCs/>
          <w:color w:val="000000"/>
        </w:rPr>
        <w:t>Nota Explicativa:</w:t>
      </w:r>
      <w:r>
        <w:rPr>
          <w:i/>
          <w:iCs/>
          <w:color w:val="000000"/>
        </w:rPr>
        <w:t xml:space="preserve"> A disposição do item 8.11 decorre do §4º, do art. 137, da Lei nº 14.133, de 2021.</w:t>
      </w:r>
    </w:p>
  </w:comment>
  <w:comment w:id="13" w:author="Autor" w:initials="A">
    <w:p w14:paraId="2E071B82" w14:textId="5120C9AF" w:rsidR="002D4288" w:rsidRDefault="002D4288"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4" w:author="Autor" w:initials="A">
    <w:p w14:paraId="0E337874" w14:textId="77777777" w:rsidR="002D4288" w:rsidRDefault="002D4288"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7" w:author="Autor" w:initials="A">
    <w:p w14:paraId="39D399C2" w14:textId="77777777" w:rsidR="002D4288" w:rsidRDefault="002D4288">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05BE86F0" w14:textId="77777777" w:rsidR="002D4288" w:rsidRDefault="002D4288">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2D4288" w:rsidRDefault="002D4288" w:rsidP="009E743C">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19" w:author="Autor" w:initials="A">
    <w:p w14:paraId="3E0840D0" w14:textId="4F52DCC1" w:rsidR="002D4288" w:rsidRDefault="002D4288" w:rsidP="009E743C">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0" w:author="Autor" w:initials="A">
    <w:p w14:paraId="679A8A81" w14:textId="77777777" w:rsidR="002D4288" w:rsidRDefault="002D4288">
      <w:pPr>
        <w:pStyle w:val="Textodecomentrio"/>
      </w:pPr>
      <w:r>
        <w:rPr>
          <w:rStyle w:val="Refdecomentrio"/>
        </w:rPr>
        <w:annotationRef/>
      </w:r>
      <w:r>
        <w:rPr>
          <w:b/>
          <w:bCs/>
          <w:i/>
          <w:iCs/>
          <w:highlight w:val="yellow"/>
        </w:rPr>
        <w:t>Nota Explicativa 1:</w:t>
      </w:r>
      <w:r>
        <w:rPr>
          <w:highlight w:val="yellow"/>
        </w:rPr>
        <w:t xml:space="preserve"> </w:t>
      </w:r>
      <w:r>
        <w:rPr>
          <w:i/>
          <w:iCs/>
          <w:highlight w:val="yellow"/>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2EC06862" w14:textId="77777777" w:rsidR="002D4288" w:rsidRDefault="002D4288">
      <w:pPr>
        <w:pStyle w:val="Textodecomentrio"/>
      </w:pPr>
      <w:r>
        <w:rPr>
          <w:b/>
          <w:bCs/>
          <w:i/>
          <w:iCs/>
          <w:highlight w:val="yellow"/>
        </w:rPr>
        <w:t>Nota explicativa 2:</w:t>
      </w:r>
      <w:r>
        <w:rPr>
          <w:i/>
          <w:iCs/>
          <w:highlight w:val="yellow"/>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26713233" w14:textId="77777777" w:rsidR="002D4288" w:rsidRDefault="002D4288">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5F9F83A6" w14:textId="77777777" w:rsidR="002D4288" w:rsidRDefault="002D4288">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01B6D18F" w14:textId="77777777" w:rsidR="002D4288" w:rsidRDefault="002D4288" w:rsidP="00FD2608">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10.3 ou 10.5.</w:t>
      </w:r>
    </w:p>
  </w:comment>
  <w:comment w:id="21" w:author="Autor" w:initials="A">
    <w:p w14:paraId="4CFFE1C8" w14:textId="2AD87641" w:rsidR="002D4288" w:rsidRDefault="002D4288" w:rsidP="001F0506">
      <w:pPr>
        <w:spacing w:afterLines="120" w:after="288" w:line="312" w:lineRule="auto"/>
      </w:pPr>
      <w:r w:rsidRPr="00485F60">
        <w:rPr>
          <w:rStyle w:val="Refdecomentrio"/>
          <w:highlight w:val="yellow"/>
        </w:rPr>
        <w:annotationRef/>
      </w:r>
      <w:r w:rsidRPr="00485F60">
        <w:rPr>
          <w:b/>
          <w:bCs/>
          <w:i/>
          <w:highlight w:val="yellow"/>
        </w:rPr>
        <w:t xml:space="preserve">Nota Explicativa: </w:t>
      </w:r>
      <w:r w:rsidRPr="00485F60">
        <w:rPr>
          <w:i/>
          <w:highlight w:val="yellow"/>
        </w:rPr>
        <w:t>Caso o adjudicatário não opte pela oferta de seguro-garantia, poderá ofertar a fiança bancária, a caução em dinheiro ou em títulos da dívida pública antes ou depois da assinatura do termo de contrato. Na segunda hipótese</w:t>
      </w:r>
      <w:r>
        <w:rPr>
          <w:i/>
          <w:highlight w:val="yellow"/>
        </w:rPr>
        <w:t>, deverá ser feita a opção por um dos</w:t>
      </w:r>
      <w:r w:rsidRPr="00485F60">
        <w:rPr>
          <w:i/>
          <w:highlight w:val="yellow"/>
        </w:rPr>
        <w:t xml:space="preserve"> subitens a </w:t>
      </w:r>
      <w:r w:rsidRPr="00601827">
        <w:rPr>
          <w:i/>
          <w:highlight w:val="yellow"/>
        </w:rPr>
        <w:t>seguir (10.4 ou 10.5)</w:t>
      </w:r>
    </w:p>
  </w:comment>
  <w:comment w:id="22" w:author="Autor" w:initials="A">
    <w:p w14:paraId="5E28F86D" w14:textId="77777777" w:rsidR="002D4288" w:rsidRDefault="002D4288">
      <w:pPr>
        <w:pStyle w:val="Textodecomentrio"/>
      </w:pPr>
      <w:r>
        <w:rPr>
          <w:rStyle w:val="Refdecomentrio"/>
        </w:rPr>
        <w:annotationRef/>
      </w: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2208B1D2" w:rsidR="002D4288" w:rsidRDefault="002D4288" w:rsidP="009E743C">
      <w:pPr>
        <w:pStyle w:val="Textodecomentrio"/>
      </w:pPr>
      <w:r>
        <w:rPr>
          <w:b/>
          <w:bCs/>
          <w:i/>
          <w:iCs/>
          <w:color w:val="000000"/>
        </w:rPr>
        <w:t>Nota Explicativa 2:</w:t>
      </w:r>
      <w:r>
        <w:rPr>
          <w:i/>
          <w:iCs/>
          <w:color w:val="000000"/>
        </w:rPr>
        <w:t xml:space="preserve"> Deverá a Administração, no item 10.6, indicar se a garantia terá prazo de vigência igual ou superior à do contrato administrativo, estabelecendo, apenas na última hipótese, a vigência específica da apólice.</w:t>
      </w:r>
    </w:p>
  </w:comment>
  <w:comment w:id="26" w:author="Autor" w:initials="A">
    <w:p w14:paraId="774D89D6" w14:textId="1F40C8C2" w:rsidR="002D4288" w:rsidRDefault="002D4288" w:rsidP="009E743C">
      <w:pPr>
        <w:pStyle w:val="Textodecomentrio"/>
      </w:pPr>
      <w:r>
        <w:rPr>
          <w:rStyle w:val="Refdecomentrio"/>
        </w:rPr>
        <w:annotationRef/>
      </w:r>
      <w:r>
        <w:rPr>
          <w:b/>
          <w:bCs/>
          <w:i/>
          <w:iCs/>
          <w:color w:val="000000"/>
        </w:rPr>
        <w:t xml:space="preserve">Nota Explicativa: </w:t>
      </w:r>
      <w:r>
        <w:rPr>
          <w:i/>
          <w:iCs/>
          <w:color w:val="000000"/>
        </w:rPr>
        <w:t>Disposição decorrente do art. 1º, IV, do Decreto-Lei nº 1.737, de 1979.</w:t>
      </w:r>
    </w:p>
  </w:comment>
  <w:comment w:id="28" w:author="Autor" w:initials="A">
    <w:p w14:paraId="6E1AE0C5" w14:textId="77777777" w:rsidR="002D4288" w:rsidRDefault="002D4288">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2D4288" w:rsidRDefault="002D4288" w:rsidP="009E743C">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29" w:author="Autor" w:initials="A">
    <w:p w14:paraId="5C2C7267" w14:textId="77777777" w:rsidR="002D4288" w:rsidRDefault="002D4288" w:rsidP="009E743C">
      <w:pPr>
        <w:pStyle w:val="Textodecomentrio"/>
      </w:pPr>
      <w:r>
        <w:rPr>
          <w:rStyle w:val="Refdecomentrio"/>
        </w:rPr>
        <w:annotationRef/>
      </w:r>
      <w:r>
        <w:rPr>
          <w:b/>
          <w:bCs/>
          <w:i/>
          <w:iCs/>
          <w:color w:val="000000"/>
        </w:rPr>
        <w:t>Nota Explicativa :</w:t>
      </w:r>
      <w:r>
        <w:rPr>
          <w:i/>
          <w:iCs/>
          <w:color w:val="00000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1" w:author="Autor" w:initials="A">
    <w:p w14:paraId="51F73BB3" w14:textId="77777777" w:rsidR="002D4288" w:rsidRDefault="002D4288" w:rsidP="00FD2608">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12.1, 12.2, 12.2.1 para os contratos por escopo (o objeto é contratado para ser prestado em determinado prazo). Ex. Compra pontual de sofás, aquisição e instalação de servidores. </w:t>
      </w:r>
    </w:p>
  </w:comment>
  <w:comment w:id="32" w:author="Autor" w:initials="A">
    <w:p w14:paraId="28101AEA" w14:textId="77777777" w:rsidR="002D4288" w:rsidRDefault="002D4288" w:rsidP="00FD2608">
      <w:pPr>
        <w:pStyle w:val="Textodecomentrio"/>
      </w:pPr>
      <w:r>
        <w:rPr>
          <w:rStyle w:val="Refdecomentrio"/>
        </w:rPr>
        <w:annotationRef/>
      </w:r>
      <w:r>
        <w:rPr>
          <w:b/>
          <w:bCs/>
          <w:i/>
          <w:iCs/>
          <w:color w:val="000000"/>
        </w:rPr>
        <w:t>Nota Explicativa:</w:t>
      </w:r>
      <w:r>
        <w:rPr>
          <w:i/>
          <w:iCs/>
          <w:color w:val="000000"/>
        </w:rPr>
        <w:t xml:space="preserve"> Use a redação dos itens 12.3, 12.3.1, 12.3.2, 12.3.3 para os contratos de fornecimentos contínuos e de aluguel de equipamentos e à utilização de programas de informática (art. 106, da Lei n.º 14.133, de 2021).</w:t>
      </w:r>
    </w:p>
  </w:comment>
  <w:comment w:id="33" w:author="Autor" w:initials="A">
    <w:p w14:paraId="46DA30BE" w14:textId="77777777" w:rsidR="002D4288" w:rsidRDefault="002D4288">
      <w:pPr>
        <w:pStyle w:val="Textodecomentrio"/>
      </w:pPr>
      <w:r>
        <w:rPr>
          <w:rStyle w:val="Refdecomentrio"/>
        </w:rPr>
        <w:annotationRef/>
      </w:r>
      <w:r>
        <w:rPr>
          <w:b/>
          <w:bCs/>
          <w:i/>
          <w:iCs/>
          <w:color w:val="000000"/>
        </w:rPr>
        <w:t xml:space="preserve">Nota Explicativa: </w:t>
      </w:r>
      <w:r>
        <w:rPr>
          <w:i/>
          <w:iCs/>
          <w:color w:val="000000"/>
        </w:rPr>
        <w:t xml:space="preserve">A sistemática dos itens  12.3.2 e 12.3.3 decorre do que dispõe o art. 106, III e §1º, da Lei nº 14.133/21. Para a sua compreensão, vale trazer um exemplo: </w:t>
      </w:r>
    </w:p>
    <w:p w14:paraId="3B8CCB68" w14:textId="77777777" w:rsidR="002D4288" w:rsidRDefault="002D4288">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3641B37" w14:textId="77777777" w:rsidR="002D4288" w:rsidRDefault="002D4288">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274DCEE" w14:textId="77777777" w:rsidR="002D4288" w:rsidRDefault="002D4288">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2D4288" w:rsidRDefault="002D4288" w:rsidP="00FD2608">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4" w:author="Autor" w:initials="A">
    <w:p w14:paraId="253E73AF" w14:textId="71B64950" w:rsidR="002D4288" w:rsidRDefault="002D4288">
      <w:pPr>
        <w:pStyle w:val="Textodecomentrio"/>
      </w:pPr>
      <w:r>
        <w:rPr>
          <w:rStyle w:val="Refdecomentrio"/>
        </w:rPr>
        <w:annotationRef/>
      </w:r>
      <w:r>
        <w:t xml:space="preserve">Deve-se acrescentar a seguinte redação: </w:t>
      </w:r>
      <w:r w:rsidRPr="00F720C0">
        <w:rPr>
          <w:rFonts w:ascii="Bahnschrift" w:hAnsi="Bahnschrift" w:cs="Calibri"/>
          <w:color w:val="000000"/>
          <w:sz w:val="24"/>
          <w:szCs w:val="24"/>
        </w:rPr>
        <w:t>serão precedidas de autorização escrita e fundamentada da autoridade competente e reduzidas a termo</w:t>
      </w:r>
      <w:r>
        <w:rPr>
          <w:rFonts w:ascii="Bahnschrift" w:hAnsi="Bahnschrift" w:cs="Calibri"/>
          <w:color w:val="000000"/>
          <w:sz w:val="24"/>
          <w:szCs w:val="24"/>
        </w:rPr>
        <w:t>?</w:t>
      </w:r>
    </w:p>
  </w:comment>
  <w:comment w:id="35" w:author="Autor" w:initials="A">
    <w:p w14:paraId="5BB62B73" w14:textId="77777777" w:rsidR="002D4288" w:rsidRDefault="002D4288" w:rsidP="00FD2608">
      <w:pPr>
        <w:pStyle w:val="Textodecomentrio"/>
      </w:pPr>
      <w:r>
        <w:rPr>
          <w:rStyle w:val="Refdecomentrio"/>
        </w:rPr>
        <w:annotationRef/>
      </w:r>
      <w:r>
        <w:rPr>
          <w:b/>
          <w:bCs/>
          <w:i/>
          <w:iCs/>
          <w:color w:val="000000"/>
        </w:rPr>
        <w:t>Nota Explicativa:</w:t>
      </w:r>
      <w:r>
        <w:rPr>
          <w:i/>
          <w:iCs/>
          <w:color w:val="000000"/>
        </w:rPr>
        <w:t xml:space="preserve"> O art. 106, II, da Lei nº 14.133, de 2021 prevê para contratações de fornecimentos continuados que “a Administração deverá atestar, no início da contratação e de cada exercício, a existência de créditos orçamentários vinculados à contratação e a vantagem em sua manutenção”.</w:t>
      </w:r>
    </w:p>
  </w:comment>
  <w:comment w:id="36" w:author="Autor" w:initials="A">
    <w:p w14:paraId="329D0842" w14:textId="22F47C49" w:rsidR="002D4288" w:rsidRDefault="002D4288">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2D4288" w:rsidRDefault="002D4288">
      <w:pPr>
        <w:pStyle w:val="Textodecomentrio"/>
      </w:pPr>
      <w:r>
        <w:rPr>
          <w:i/>
          <w:iCs/>
          <w:color w:val="000000"/>
        </w:rPr>
        <w:t xml:space="preserve">(cf. Boletim de Jurisprudência n.º 244, sessões 6 e 7 de novembro de 2018). Consta do referido Acórdão, nesse sentido, que: </w:t>
      </w:r>
    </w:p>
    <w:p w14:paraId="287ABF6D" w14:textId="77777777" w:rsidR="002D4288" w:rsidRDefault="002D4288" w:rsidP="009E743C">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7" w:author="Autor" w:initials="A">
    <w:p w14:paraId="02D51FD5" w14:textId="77777777" w:rsidR="002D4288" w:rsidRDefault="002D4288">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2D4288" w:rsidRDefault="002D4288"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B1C2B" w15:done="0"/>
  <w15:commentEx w15:paraId="77FB106C" w15:done="0"/>
  <w15:commentEx w15:paraId="137B59CE" w15:done="0"/>
  <w15:commentEx w15:paraId="53107720" w15:done="0"/>
  <w15:commentEx w15:paraId="56E430FF" w15:done="0"/>
  <w15:commentEx w15:paraId="27243CAC" w15:done="0"/>
  <w15:commentEx w15:paraId="182A7698" w15:done="0"/>
  <w15:commentEx w15:paraId="68205355" w15:done="0"/>
  <w15:commentEx w15:paraId="6926A589" w15:done="0"/>
  <w15:commentEx w15:paraId="00D17D58" w15:done="0"/>
  <w15:commentEx w15:paraId="4EFCDC6F" w15:done="0"/>
  <w15:commentEx w15:paraId="2E071B82" w15:done="0"/>
  <w15:commentEx w15:paraId="0E337874" w15:done="0"/>
  <w15:commentEx w15:paraId="550BD0B4" w15:done="0"/>
  <w15:commentEx w15:paraId="3E0840D0" w15:done="0"/>
  <w15:commentEx w15:paraId="01B6D18F" w15:done="0"/>
  <w15:commentEx w15:paraId="4CFFE1C8" w15:done="0"/>
  <w15:commentEx w15:paraId="670EFFD0" w15:done="0"/>
  <w15:commentEx w15:paraId="774D89D6" w15:done="0"/>
  <w15:commentEx w15:paraId="5268455B" w15:done="0"/>
  <w15:commentEx w15:paraId="5C2C7267" w15:done="0"/>
  <w15:commentEx w15:paraId="51F73BB3" w15:done="0"/>
  <w15:commentEx w15:paraId="28101AEA" w15:done="0"/>
  <w15:commentEx w15:paraId="2209C3F4" w15:done="0"/>
  <w15:commentEx w15:paraId="253E73AF"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137B59CE" w16cid:durableId="274AD378"/>
  <w16cid:commentId w16cid:paraId="53107720" w16cid:durableId="274AD3FC"/>
  <w16cid:commentId w16cid:paraId="56E430FF" w16cid:durableId="274AD4D9"/>
  <w16cid:commentId w16cid:paraId="27243CAC" w16cid:durableId="274AD9D7"/>
  <w16cid:commentId w16cid:paraId="182A7698" w16cid:durableId="29ABDFC2"/>
  <w16cid:commentId w16cid:paraId="68205355" w16cid:durableId="29ABDFC3"/>
  <w16cid:commentId w16cid:paraId="6926A589" w16cid:durableId="29ABDFC4"/>
  <w16cid:commentId w16cid:paraId="00D17D58" w16cid:durableId="274ADA08"/>
  <w16cid:commentId w16cid:paraId="4EFCDC6F" w16cid:durableId="29ABDFC6"/>
  <w16cid:commentId w16cid:paraId="2E071B82" w16cid:durableId="274ADAF4"/>
  <w16cid:commentId w16cid:paraId="0E337874" w16cid:durableId="274ADB38"/>
  <w16cid:commentId w16cid:paraId="550BD0B4" w16cid:durableId="274ADBC2"/>
  <w16cid:commentId w16cid:paraId="3E0840D0" w16cid:durableId="274B0544"/>
  <w16cid:commentId w16cid:paraId="01B6D18F" w16cid:durableId="274B05CC"/>
  <w16cid:commentId w16cid:paraId="4CFFE1C8" w16cid:durableId="27CEDCFD"/>
  <w16cid:commentId w16cid:paraId="670EFFD0" w16cid:durableId="274B0672"/>
  <w16cid:commentId w16cid:paraId="774D89D6" w16cid:durableId="274B06EA"/>
  <w16cid:commentId w16cid:paraId="5268455B" w16cid:durableId="274B08EB"/>
  <w16cid:commentId w16cid:paraId="5C2C7267" w16cid:durableId="274B092D"/>
  <w16cid:commentId w16cid:paraId="51F73BB3" w16cid:durableId="274B0983"/>
  <w16cid:commentId w16cid:paraId="28101AEA" w16cid:durableId="274B0A31"/>
  <w16cid:commentId w16cid:paraId="2209C3F4" w16cid:durableId="274B0A8F"/>
  <w16cid:commentId w16cid:paraId="253E73AF" w16cid:durableId="29ABDFD4"/>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F4E0" w14:textId="77777777" w:rsidR="00A22834" w:rsidRDefault="00A22834">
      <w:r>
        <w:separator/>
      </w:r>
    </w:p>
  </w:endnote>
  <w:endnote w:type="continuationSeparator" w:id="0">
    <w:p w14:paraId="33F9EF68" w14:textId="77777777" w:rsidR="00A22834" w:rsidRDefault="00A22834">
      <w:r>
        <w:continuationSeparator/>
      </w:r>
    </w:p>
  </w:endnote>
  <w:endnote w:type="continuationNotice" w:id="1">
    <w:p w14:paraId="500EED1D" w14:textId="77777777" w:rsidR="00A22834" w:rsidRDefault="00A2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2D4288" w:rsidRPr="007B5385" w:rsidRDefault="002D4288"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42731BA5" w:rsidR="002D4288" w:rsidRPr="00821C09" w:rsidRDefault="002D4288"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6F3457">
          <w:rPr>
            <w:rFonts w:ascii="Arial" w:hAnsi="Arial" w:cs="Arial"/>
            <w:noProof/>
            <w:color w:val="595959" w:themeColor="text1" w:themeTint="A6"/>
            <w:sz w:val="18"/>
            <w:szCs w:val="18"/>
          </w:rPr>
          <w:t>17</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6F3457">
          <w:rPr>
            <w:rFonts w:ascii="Arial" w:hAnsi="Arial" w:cs="Arial"/>
            <w:noProof/>
            <w:color w:val="595959" w:themeColor="text1" w:themeTint="A6"/>
            <w:sz w:val="18"/>
            <w:szCs w:val="18"/>
          </w:rPr>
          <w:t>33</w:t>
        </w:r>
        <w:r w:rsidRPr="00821C09">
          <w:rPr>
            <w:rFonts w:ascii="Arial" w:hAnsi="Arial" w:cs="Arial"/>
            <w:color w:val="595959" w:themeColor="text1" w:themeTint="A6"/>
            <w:sz w:val="18"/>
            <w:szCs w:val="18"/>
          </w:rPr>
          <w:fldChar w:fldCharType="end"/>
        </w:r>
      </w:p>
      <w:p w14:paraId="239342FA" w14:textId="4ADC5F61" w:rsidR="002D4288" w:rsidRPr="00821C09" w:rsidRDefault="00A22834" w:rsidP="00EF4A41">
        <w:pPr>
          <w:pStyle w:val="Rodap"/>
          <w:rPr>
            <w:rFonts w:ascii="Arial" w:hAnsi="Arial" w:cs="Arial"/>
            <w:sz w:val="14"/>
            <w:szCs w:val="14"/>
          </w:rPr>
        </w:pPr>
      </w:p>
    </w:sdtContent>
  </w:sdt>
  <w:p w14:paraId="7E6308F2" w14:textId="73E1414E" w:rsidR="002D4288" w:rsidRPr="00842420" w:rsidRDefault="002D4288" w:rsidP="00225EC5">
    <w:pPr>
      <w:pStyle w:val="Rodap"/>
    </w:pPr>
  </w:p>
  <w:p w14:paraId="0914CE39" w14:textId="77777777" w:rsidR="002D4288" w:rsidRDefault="002D4288"/>
  <w:p w14:paraId="02C8E4F3" w14:textId="77777777" w:rsidR="002D4288" w:rsidRDefault="002D4288"/>
  <w:p w14:paraId="46E56B0A" w14:textId="77777777" w:rsidR="002D4288" w:rsidRDefault="002D4288"/>
  <w:p w14:paraId="43EBFE3E" w14:textId="77777777" w:rsidR="002D4288" w:rsidRDefault="002D4288"/>
  <w:p w14:paraId="1D72BAB4" w14:textId="77777777" w:rsidR="002D4288" w:rsidRDefault="002D42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290B" w14:textId="77777777" w:rsidR="00A22834" w:rsidRDefault="00A22834">
      <w:r>
        <w:separator/>
      </w:r>
    </w:p>
  </w:footnote>
  <w:footnote w:type="continuationSeparator" w:id="0">
    <w:p w14:paraId="45343C79" w14:textId="77777777" w:rsidR="00A22834" w:rsidRDefault="00A22834">
      <w:r>
        <w:continuationSeparator/>
      </w:r>
    </w:p>
  </w:footnote>
  <w:footnote w:type="continuationNotice" w:id="1">
    <w:p w14:paraId="3B031781" w14:textId="77777777" w:rsidR="00A22834" w:rsidRDefault="00A22834"/>
  </w:footnote>
  <w:footnote w:id="2">
    <w:p w14:paraId="0F8A8919" w14:textId="77777777" w:rsidR="002D4288" w:rsidRDefault="002D4288" w:rsidP="00206B44">
      <w:pPr>
        <w:pStyle w:val="Textodenotaderodap"/>
        <w:ind w:right="-1"/>
        <w:jc w:val="both"/>
      </w:pPr>
      <w:r w:rsidRPr="005B7AB4">
        <w:rPr>
          <w:rStyle w:val="Refdenotaderodap"/>
          <w:rFonts w:ascii="Bahnschrift" w:hAnsi="Bahnschrift"/>
          <w:sz w:val="16"/>
          <w:szCs w:val="16"/>
        </w:rPr>
        <w:footnoteRef/>
      </w:r>
      <w:r w:rsidRPr="005B7AB4">
        <w:rPr>
          <w:rFonts w:ascii="Bahnschrift" w:hAnsi="Bahnschrift"/>
          <w:sz w:val="16"/>
          <w:szCs w:val="16"/>
        </w:rPr>
        <w:t xml:space="preserve"> A modalidade da garantia é uma opção do adjudicatário, dentre as previstas no § 1º do art. 96, da Lei 14.133, de 2021. A depender da modalidade escolhida a garantia será obrigatoriamente prestada antes do ato de assinatura do contrato ou poderá ser concedido prazo após a assinatura do contrato para a apresentação da garantia.</w:t>
      </w:r>
    </w:p>
  </w:footnote>
  <w:footnote w:id="3">
    <w:p w14:paraId="506476ED" w14:textId="1FDA1F75" w:rsidR="002D4288" w:rsidRDefault="002D4288" w:rsidP="00206B44">
      <w:pPr>
        <w:pStyle w:val="Textodenotaderodap"/>
        <w:ind w:right="-1"/>
        <w:jc w:val="both"/>
      </w:pPr>
      <w:r w:rsidRPr="005B7AB4">
        <w:rPr>
          <w:rStyle w:val="Refdenotaderodap"/>
          <w:rFonts w:ascii="Bahnschrift" w:hAnsi="Bahnschrift"/>
          <w:sz w:val="16"/>
          <w:szCs w:val="16"/>
        </w:rPr>
        <w:footnoteRef/>
      </w:r>
      <w:r w:rsidRPr="005B7AB4">
        <w:rPr>
          <w:rFonts w:ascii="Bahnschrift" w:hAnsi="Bahnschrift"/>
          <w:sz w:val="16"/>
          <w:szCs w:val="16"/>
        </w:rPr>
        <w:t xml:space="preserve"> A modalidade da garantia é uma opção do adjudicatário, dentre as previstas no § 1º do art. 96, da Lei 14.133, de 2021. A depender da modalidade escolhida</w:t>
      </w:r>
      <w:r>
        <w:rPr>
          <w:rFonts w:ascii="Bahnschrift" w:hAnsi="Bahnschrift"/>
          <w:sz w:val="16"/>
          <w:szCs w:val="16"/>
        </w:rPr>
        <w:t>,</w:t>
      </w:r>
      <w:r w:rsidRPr="005B7AB4">
        <w:rPr>
          <w:rFonts w:ascii="Bahnschrift" w:hAnsi="Bahnschrift"/>
          <w:sz w:val="16"/>
          <w:szCs w:val="16"/>
        </w:rPr>
        <w:t xml:space="preserve"> a garantia será obrigatoriamente prestada antes do ato de assinatura do contrato ou poderá ser concedido prazo após a assinatura do contrato para a apresentação da garantia.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EF61" w14:textId="32BE5B4F" w:rsidR="002D4288" w:rsidRPr="004827F2" w:rsidRDefault="002D4288"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p w14:paraId="42C3A4B9" w14:textId="77777777" w:rsidR="002D4288" w:rsidRDefault="002D4288"/>
  <w:p w14:paraId="3EBB74E6" w14:textId="77777777" w:rsidR="002D4288" w:rsidRDefault="002D4288"/>
  <w:p w14:paraId="1F25EA54" w14:textId="77777777" w:rsidR="002D4288" w:rsidRDefault="002D4288"/>
  <w:p w14:paraId="1E7A57C5" w14:textId="77777777" w:rsidR="002D4288" w:rsidRDefault="002D4288"/>
  <w:p w14:paraId="4D86F64E" w14:textId="77777777" w:rsidR="002D4288" w:rsidRDefault="002D42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999" w:hanging="432"/>
      </w:pPr>
      <w:rPr>
        <w:b/>
      </w:rPr>
    </w:lvl>
    <w:lvl w:ilvl="2">
      <w:start w:val="1"/>
      <w:numFmt w:val="decimal"/>
      <w:lvlText w:val="%1.%2.%3."/>
      <w:lvlJc w:val="left"/>
      <w:pPr>
        <w:tabs>
          <w:tab w:val="num" w:pos="0"/>
        </w:tabs>
        <w:ind w:left="3198" w:hanging="504"/>
      </w:pPr>
      <w:rPr>
        <w:b/>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singleLevel"/>
    <w:tmpl w:val="1C42935E"/>
    <w:name w:val="WW8Num7"/>
    <w:lvl w:ilvl="0">
      <w:start w:val="1"/>
      <w:numFmt w:val="lowerLetter"/>
      <w:lvlText w:val="%1)"/>
      <w:lvlJc w:val="left"/>
      <w:pPr>
        <w:tabs>
          <w:tab w:val="num" w:pos="0"/>
        </w:tabs>
        <w:ind w:left="927" w:hanging="360"/>
      </w:pPr>
      <w:rPr>
        <w:rFonts w:ascii="Arial" w:hAnsi="Arial" w:cs="Arial" w:hint="default"/>
        <w:b/>
        <w:bCs/>
        <w:i w:val="0"/>
        <w:color w:val="auto"/>
        <w:sz w:val="20"/>
        <w:szCs w:val="20"/>
      </w:rPr>
    </w:lvl>
  </w:abstractNum>
  <w:abstractNum w:abstractNumId="3" w15:restartNumberingAfterBreak="0">
    <w:nsid w:val="00000009"/>
    <w:multiLevelType w:val="singleLevel"/>
    <w:tmpl w:val="00000009"/>
    <w:name w:val="WW8Num9"/>
    <w:lvl w:ilvl="0">
      <w:start w:val="1"/>
      <w:numFmt w:val="upperRoman"/>
      <w:lvlText w:val="%1."/>
      <w:lvlJc w:val="left"/>
      <w:pPr>
        <w:tabs>
          <w:tab w:val="num" w:pos="0"/>
        </w:tabs>
        <w:ind w:left="1080" w:hanging="720"/>
      </w:pPr>
      <w:rPr>
        <w:rFonts w:ascii="Calibri" w:hAnsi="Calibri" w:cs="Calibri" w:hint="default"/>
        <w:b/>
        <w:sz w:val="22"/>
        <w:szCs w:val="22"/>
      </w:rPr>
    </w:lvl>
  </w:abstractNum>
  <w:abstractNum w:abstractNumId="4"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97233F"/>
    <w:multiLevelType w:val="hybridMultilevel"/>
    <w:tmpl w:val="735E677C"/>
    <w:lvl w:ilvl="0" w:tplc="04160017">
      <w:start w:val="1"/>
      <w:numFmt w:val="lowerLetter"/>
      <w:lvlText w:val="%1)"/>
      <w:lvlJc w:val="left"/>
      <w:pPr>
        <w:ind w:left="1719" w:hanging="360"/>
      </w:p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7"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5C100D"/>
    <w:multiLevelType w:val="multilevel"/>
    <w:tmpl w:val="C7047B36"/>
    <w:lvl w:ilvl="0">
      <w:start w:val="1"/>
      <w:numFmt w:val="decimal"/>
      <w:pStyle w:val="Nivel01"/>
      <w:lvlText w:val="%1."/>
      <w:lvlJc w:val="left"/>
      <w:pPr>
        <w:ind w:left="1211" w:hanging="360"/>
      </w:pPr>
      <w:rPr>
        <w:rFonts w:hint="default"/>
        <w:b/>
        <w:color w:val="auto"/>
      </w:rPr>
    </w:lvl>
    <w:lvl w:ilvl="1">
      <w:start w:val="2"/>
      <w:numFmt w:val="decimal"/>
      <w:pStyle w:val="Nivel2"/>
      <w:lvlText w:val="%1.%2."/>
      <w:lvlJc w:val="left"/>
      <w:pPr>
        <w:ind w:left="6386" w:hanging="432"/>
      </w:pPr>
      <w:rPr>
        <w:rFonts w:hint="default"/>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292D15"/>
    <w:multiLevelType w:val="hybridMultilevel"/>
    <w:tmpl w:val="92E0453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5"/>
  </w:num>
  <w:num w:numId="3">
    <w:abstractNumId w:val="16"/>
  </w:num>
  <w:num w:numId="4">
    <w:abstractNumId w:val="11"/>
  </w:num>
  <w:num w:numId="5">
    <w:abstractNumId w:val="9"/>
  </w:num>
  <w:num w:numId="6">
    <w:abstractNumId w:val="12"/>
  </w:num>
  <w:num w:numId="7">
    <w:abstractNumId w:val="13"/>
  </w:num>
  <w:num w:numId="8">
    <w:abstractNumId w:val="4"/>
  </w:num>
  <w:num w:numId="9">
    <w:abstractNumId w:val="5"/>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1"/>
    </w:lvlOverride>
    <w:lvlOverride w:ilvl="1">
      <w:startOverride w:val="1"/>
    </w:lvlOverride>
    <w:lvlOverride w:ilvl="2">
      <w:startOverride w:val="1"/>
    </w:lvlOverride>
  </w:num>
  <w:num w:numId="32">
    <w:abstractNumId w:val="8"/>
    <w:lvlOverride w:ilvl="0">
      <w:startOverride w:val="12"/>
    </w:lvlOverride>
    <w:lvlOverride w:ilvl="1">
      <w:startOverride w:val="2"/>
    </w:lvlOverride>
    <w:lvlOverride w:ilvl="2">
      <w:startOverride w:val="1"/>
    </w:lvlOverride>
  </w:num>
  <w:num w:numId="33">
    <w:abstractNumId w:val="8"/>
    <w:lvlOverride w:ilvl="0">
      <w:startOverride w:val="12"/>
    </w:lvlOverride>
    <w:lvlOverride w:ilvl="1">
      <w:startOverride w:val="11"/>
    </w:lvlOverride>
  </w:num>
  <w:num w:numId="34">
    <w:abstractNumId w:val="8"/>
    <w:lvlOverride w:ilvl="0">
      <w:startOverride w:val="13"/>
    </w:lvlOverride>
    <w:lvlOverride w:ilvl="1">
      <w:startOverride w:val="1"/>
    </w:lvlOverride>
  </w:num>
  <w:num w:numId="35">
    <w:abstractNumId w:val="8"/>
    <w:lvlOverride w:ilvl="0">
      <w:startOverride w:val="14"/>
    </w:lvlOverride>
    <w:lvlOverride w:ilvl="1">
      <w:startOverride w:val="1"/>
    </w:lvlOverride>
    <w:lvlOverride w:ilvl="2">
      <w:startOverride w:val="1"/>
    </w:lvlOverride>
  </w:num>
  <w:num w:numId="36">
    <w:abstractNumId w:val="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2A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98"/>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631"/>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3F70"/>
    <w:rsid w:val="00084490"/>
    <w:rsid w:val="00084518"/>
    <w:rsid w:val="000850DC"/>
    <w:rsid w:val="00086D55"/>
    <w:rsid w:val="000872C8"/>
    <w:rsid w:val="000879FB"/>
    <w:rsid w:val="00087EF2"/>
    <w:rsid w:val="000902AA"/>
    <w:rsid w:val="00090425"/>
    <w:rsid w:val="00090534"/>
    <w:rsid w:val="000907FE"/>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B6"/>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96"/>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0A"/>
    <w:rsid w:val="001305E6"/>
    <w:rsid w:val="001305EC"/>
    <w:rsid w:val="00130BEE"/>
    <w:rsid w:val="001315F2"/>
    <w:rsid w:val="00132214"/>
    <w:rsid w:val="00132231"/>
    <w:rsid w:val="00133148"/>
    <w:rsid w:val="00133A1F"/>
    <w:rsid w:val="00134159"/>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122"/>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3A0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146"/>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2A5"/>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195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873"/>
    <w:rsid w:val="00206B44"/>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5CFC"/>
    <w:rsid w:val="00216492"/>
    <w:rsid w:val="00216690"/>
    <w:rsid w:val="0021698A"/>
    <w:rsid w:val="00216AA5"/>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19B"/>
    <w:rsid w:val="002345B4"/>
    <w:rsid w:val="00235187"/>
    <w:rsid w:val="00236150"/>
    <w:rsid w:val="00236166"/>
    <w:rsid w:val="00236EF6"/>
    <w:rsid w:val="00240B17"/>
    <w:rsid w:val="00240E5B"/>
    <w:rsid w:val="00241680"/>
    <w:rsid w:val="00241D78"/>
    <w:rsid w:val="00242DCE"/>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5C50"/>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92B"/>
    <w:rsid w:val="00292A58"/>
    <w:rsid w:val="002931C6"/>
    <w:rsid w:val="0029332D"/>
    <w:rsid w:val="002937D4"/>
    <w:rsid w:val="00293AE8"/>
    <w:rsid w:val="00293D30"/>
    <w:rsid w:val="00293FFC"/>
    <w:rsid w:val="00294348"/>
    <w:rsid w:val="00294666"/>
    <w:rsid w:val="00294C1A"/>
    <w:rsid w:val="00294F3F"/>
    <w:rsid w:val="002950EF"/>
    <w:rsid w:val="00295EB3"/>
    <w:rsid w:val="00295EDE"/>
    <w:rsid w:val="002961D6"/>
    <w:rsid w:val="00296F0D"/>
    <w:rsid w:val="00297E77"/>
    <w:rsid w:val="002A046D"/>
    <w:rsid w:val="002A0D02"/>
    <w:rsid w:val="002A1164"/>
    <w:rsid w:val="002A127F"/>
    <w:rsid w:val="002A175A"/>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37"/>
    <w:rsid w:val="002C17A8"/>
    <w:rsid w:val="002C2C44"/>
    <w:rsid w:val="002C4E86"/>
    <w:rsid w:val="002C54C1"/>
    <w:rsid w:val="002C5E97"/>
    <w:rsid w:val="002C5F95"/>
    <w:rsid w:val="002C6278"/>
    <w:rsid w:val="002C661C"/>
    <w:rsid w:val="002C6793"/>
    <w:rsid w:val="002C6ABC"/>
    <w:rsid w:val="002C72B3"/>
    <w:rsid w:val="002C78B4"/>
    <w:rsid w:val="002C7B23"/>
    <w:rsid w:val="002D04FB"/>
    <w:rsid w:val="002D07BF"/>
    <w:rsid w:val="002D14AB"/>
    <w:rsid w:val="002D1B50"/>
    <w:rsid w:val="002D21D8"/>
    <w:rsid w:val="002D428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0BD9"/>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3147"/>
    <w:rsid w:val="0031358C"/>
    <w:rsid w:val="00313B45"/>
    <w:rsid w:val="00313E32"/>
    <w:rsid w:val="003141E8"/>
    <w:rsid w:val="00314264"/>
    <w:rsid w:val="00314319"/>
    <w:rsid w:val="00314CA9"/>
    <w:rsid w:val="00314CE1"/>
    <w:rsid w:val="0031520E"/>
    <w:rsid w:val="003156BC"/>
    <w:rsid w:val="00315A92"/>
    <w:rsid w:val="00315CA8"/>
    <w:rsid w:val="00316D00"/>
    <w:rsid w:val="0031715D"/>
    <w:rsid w:val="00320345"/>
    <w:rsid w:val="0032192E"/>
    <w:rsid w:val="00321A1D"/>
    <w:rsid w:val="00322247"/>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2E67"/>
    <w:rsid w:val="003639AA"/>
    <w:rsid w:val="00363E13"/>
    <w:rsid w:val="00364141"/>
    <w:rsid w:val="0036414D"/>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4DFE"/>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38"/>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D10"/>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507"/>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E99"/>
    <w:rsid w:val="003E337F"/>
    <w:rsid w:val="003E4181"/>
    <w:rsid w:val="003E4719"/>
    <w:rsid w:val="003E4927"/>
    <w:rsid w:val="003E4D76"/>
    <w:rsid w:val="003E50AA"/>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8D6"/>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B40"/>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BA3"/>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8B5"/>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5D82"/>
    <w:rsid w:val="004866B0"/>
    <w:rsid w:val="00486C44"/>
    <w:rsid w:val="004875F1"/>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84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4AA"/>
    <w:rsid w:val="004E64B3"/>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811"/>
    <w:rsid w:val="005259D4"/>
    <w:rsid w:val="00525A84"/>
    <w:rsid w:val="00525BE2"/>
    <w:rsid w:val="005268EB"/>
    <w:rsid w:val="00526B87"/>
    <w:rsid w:val="00526C3D"/>
    <w:rsid w:val="005273E0"/>
    <w:rsid w:val="005276CE"/>
    <w:rsid w:val="00527D57"/>
    <w:rsid w:val="00530AE8"/>
    <w:rsid w:val="0053119E"/>
    <w:rsid w:val="0053132E"/>
    <w:rsid w:val="00531425"/>
    <w:rsid w:val="00531DA5"/>
    <w:rsid w:val="00532126"/>
    <w:rsid w:val="00532993"/>
    <w:rsid w:val="00532A04"/>
    <w:rsid w:val="00533582"/>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226"/>
    <w:rsid w:val="0055057F"/>
    <w:rsid w:val="00551199"/>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0D43"/>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56C"/>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EA3"/>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951"/>
    <w:rsid w:val="005B6D5A"/>
    <w:rsid w:val="005B785F"/>
    <w:rsid w:val="005B7C12"/>
    <w:rsid w:val="005C05FA"/>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86F"/>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93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D15"/>
    <w:rsid w:val="00627F57"/>
    <w:rsid w:val="0063029C"/>
    <w:rsid w:val="00630464"/>
    <w:rsid w:val="00630CF2"/>
    <w:rsid w:val="00631549"/>
    <w:rsid w:val="00632048"/>
    <w:rsid w:val="0063246D"/>
    <w:rsid w:val="0063257C"/>
    <w:rsid w:val="00632D6B"/>
    <w:rsid w:val="00633470"/>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0D0"/>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D4A"/>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00F"/>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813"/>
    <w:rsid w:val="006A68C5"/>
    <w:rsid w:val="006A6B84"/>
    <w:rsid w:val="006A71EB"/>
    <w:rsid w:val="006A7B7C"/>
    <w:rsid w:val="006B071C"/>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2AA"/>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1A7C"/>
    <w:rsid w:val="006F20F5"/>
    <w:rsid w:val="006F2149"/>
    <w:rsid w:val="006F2599"/>
    <w:rsid w:val="006F26AF"/>
    <w:rsid w:val="006F3457"/>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1AB6"/>
    <w:rsid w:val="0071215E"/>
    <w:rsid w:val="007124AA"/>
    <w:rsid w:val="007136D9"/>
    <w:rsid w:val="00713A16"/>
    <w:rsid w:val="00714034"/>
    <w:rsid w:val="007145B4"/>
    <w:rsid w:val="00714A09"/>
    <w:rsid w:val="00715114"/>
    <w:rsid w:val="00715139"/>
    <w:rsid w:val="007159EC"/>
    <w:rsid w:val="007164C4"/>
    <w:rsid w:val="007166B3"/>
    <w:rsid w:val="0071671C"/>
    <w:rsid w:val="00716ABD"/>
    <w:rsid w:val="00720342"/>
    <w:rsid w:val="00720EA6"/>
    <w:rsid w:val="007214E3"/>
    <w:rsid w:val="007216CC"/>
    <w:rsid w:val="00722D13"/>
    <w:rsid w:val="00722EB6"/>
    <w:rsid w:val="00723B4F"/>
    <w:rsid w:val="007242A3"/>
    <w:rsid w:val="00726924"/>
    <w:rsid w:val="007270F1"/>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D09"/>
    <w:rsid w:val="0074316A"/>
    <w:rsid w:val="00743496"/>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3CD"/>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4A1"/>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012"/>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687B"/>
    <w:rsid w:val="0080756C"/>
    <w:rsid w:val="00807FAE"/>
    <w:rsid w:val="00810322"/>
    <w:rsid w:val="00810325"/>
    <w:rsid w:val="00811243"/>
    <w:rsid w:val="00811578"/>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178F9"/>
    <w:rsid w:val="008203A8"/>
    <w:rsid w:val="00821833"/>
    <w:rsid w:val="00821C09"/>
    <w:rsid w:val="00822C89"/>
    <w:rsid w:val="008232F4"/>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7F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1A8"/>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B50"/>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671"/>
    <w:rsid w:val="00867756"/>
    <w:rsid w:val="00867934"/>
    <w:rsid w:val="00870DD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2947"/>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37"/>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47"/>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A94"/>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07D1A"/>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6982"/>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605"/>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B75"/>
    <w:rsid w:val="00957089"/>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1C"/>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5FBF"/>
    <w:rsid w:val="009763C4"/>
    <w:rsid w:val="00976C4F"/>
    <w:rsid w:val="009772F1"/>
    <w:rsid w:val="00977A6B"/>
    <w:rsid w:val="009803F1"/>
    <w:rsid w:val="009807B4"/>
    <w:rsid w:val="00980E38"/>
    <w:rsid w:val="0098182A"/>
    <w:rsid w:val="009828C6"/>
    <w:rsid w:val="00982964"/>
    <w:rsid w:val="00983A84"/>
    <w:rsid w:val="00983B4C"/>
    <w:rsid w:val="00983DFB"/>
    <w:rsid w:val="009843E2"/>
    <w:rsid w:val="009844F7"/>
    <w:rsid w:val="00984753"/>
    <w:rsid w:val="00984AA1"/>
    <w:rsid w:val="009850FA"/>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2D3"/>
    <w:rsid w:val="009B13B9"/>
    <w:rsid w:val="009B1AD4"/>
    <w:rsid w:val="009B1B69"/>
    <w:rsid w:val="009B1D67"/>
    <w:rsid w:val="009B3317"/>
    <w:rsid w:val="009B47EE"/>
    <w:rsid w:val="009B533B"/>
    <w:rsid w:val="009B5A67"/>
    <w:rsid w:val="009B5AB1"/>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426"/>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834"/>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35"/>
    <w:rsid w:val="00A33F37"/>
    <w:rsid w:val="00A34164"/>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355A"/>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574"/>
    <w:rsid w:val="00A64A3F"/>
    <w:rsid w:val="00A64DC9"/>
    <w:rsid w:val="00A65280"/>
    <w:rsid w:val="00A65624"/>
    <w:rsid w:val="00A658A4"/>
    <w:rsid w:val="00A6710A"/>
    <w:rsid w:val="00A67354"/>
    <w:rsid w:val="00A675BB"/>
    <w:rsid w:val="00A70DF7"/>
    <w:rsid w:val="00A70E05"/>
    <w:rsid w:val="00A70F38"/>
    <w:rsid w:val="00A711F0"/>
    <w:rsid w:val="00A71593"/>
    <w:rsid w:val="00A71EFB"/>
    <w:rsid w:val="00A72644"/>
    <w:rsid w:val="00A72B79"/>
    <w:rsid w:val="00A73268"/>
    <w:rsid w:val="00A73BD7"/>
    <w:rsid w:val="00A742C7"/>
    <w:rsid w:val="00A7431F"/>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B3E"/>
    <w:rsid w:val="00A90C0D"/>
    <w:rsid w:val="00A90F40"/>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4D8"/>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2FD"/>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A8E"/>
    <w:rsid w:val="00B03B39"/>
    <w:rsid w:val="00B03CB0"/>
    <w:rsid w:val="00B041A9"/>
    <w:rsid w:val="00B04350"/>
    <w:rsid w:val="00B0465E"/>
    <w:rsid w:val="00B04F0C"/>
    <w:rsid w:val="00B0515F"/>
    <w:rsid w:val="00B05CBC"/>
    <w:rsid w:val="00B06363"/>
    <w:rsid w:val="00B06A70"/>
    <w:rsid w:val="00B06B41"/>
    <w:rsid w:val="00B06BA8"/>
    <w:rsid w:val="00B06BB3"/>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09"/>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492"/>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3"/>
    <w:rsid w:val="00B931AD"/>
    <w:rsid w:val="00B93824"/>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7E1"/>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41D"/>
    <w:rsid w:val="00BB5587"/>
    <w:rsid w:val="00BB5F6F"/>
    <w:rsid w:val="00BB611F"/>
    <w:rsid w:val="00BB61BE"/>
    <w:rsid w:val="00BB64A9"/>
    <w:rsid w:val="00BB69D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2F"/>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0C"/>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8D2"/>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06A"/>
    <w:rsid w:val="00C51A32"/>
    <w:rsid w:val="00C51C28"/>
    <w:rsid w:val="00C528C5"/>
    <w:rsid w:val="00C52DB8"/>
    <w:rsid w:val="00C53456"/>
    <w:rsid w:val="00C5397B"/>
    <w:rsid w:val="00C53E6D"/>
    <w:rsid w:val="00C54A67"/>
    <w:rsid w:val="00C54CD6"/>
    <w:rsid w:val="00C550A9"/>
    <w:rsid w:val="00C55CCA"/>
    <w:rsid w:val="00C55E36"/>
    <w:rsid w:val="00C55EA7"/>
    <w:rsid w:val="00C60425"/>
    <w:rsid w:val="00C60AA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653"/>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87305"/>
    <w:rsid w:val="00C87F98"/>
    <w:rsid w:val="00C90A32"/>
    <w:rsid w:val="00C912FD"/>
    <w:rsid w:val="00C91A3F"/>
    <w:rsid w:val="00C9213F"/>
    <w:rsid w:val="00C92316"/>
    <w:rsid w:val="00C92547"/>
    <w:rsid w:val="00C926FD"/>
    <w:rsid w:val="00C92CE4"/>
    <w:rsid w:val="00C93F14"/>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A01"/>
    <w:rsid w:val="00CC2F44"/>
    <w:rsid w:val="00CC356D"/>
    <w:rsid w:val="00CC3FEB"/>
    <w:rsid w:val="00CC469A"/>
    <w:rsid w:val="00CC4CC2"/>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290"/>
    <w:rsid w:val="00CD57BE"/>
    <w:rsid w:val="00CD6672"/>
    <w:rsid w:val="00CD66E6"/>
    <w:rsid w:val="00CD6ABB"/>
    <w:rsid w:val="00CD79E5"/>
    <w:rsid w:val="00CD7AB9"/>
    <w:rsid w:val="00CE0452"/>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AC"/>
    <w:rsid w:val="00CF3ECF"/>
    <w:rsid w:val="00CF4002"/>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339"/>
    <w:rsid w:val="00D2475A"/>
    <w:rsid w:val="00D24DA5"/>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E9"/>
    <w:rsid w:val="00D341F3"/>
    <w:rsid w:val="00D34548"/>
    <w:rsid w:val="00D34914"/>
    <w:rsid w:val="00D36606"/>
    <w:rsid w:val="00D36816"/>
    <w:rsid w:val="00D36CD7"/>
    <w:rsid w:val="00D36ED9"/>
    <w:rsid w:val="00D37A37"/>
    <w:rsid w:val="00D4101D"/>
    <w:rsid w:val="00D4128C"/>
    <w:rsid w:val="00D42542"/>
    <w:rsid w:val="00D42AFB"/>
    <w:rsid w:val="00D42E4C"/>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1901"/>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7A1"/>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3FE9"/>
    <w:rsid w:val="00DE6105"/>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50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2DB"/>
    <w:rsid w:val="00E1050F"/>
    <w:rsid w:val="00E11290"/>
    <w:rsid w:val="00E113B7"/>
    <w:rsid w:val="00E114C5"/>
    <w:rsid w:val="00E12316"/>
    <w:rsid w:val="00E1277F"/>
    <w:rsid w:val="00E12E73"/>
    <w:rsid w:val="00E13044"/>
    <w:rsid w:val="00E132BF"/>
    <w:rsid w:val="00E139D5"/>
    <w:rsid w:val="00E14042"/>
    <w:rsid w:val="00E14CA5"/>
    <w:rsid w:val="00E15202"/>
    <w:rsid w:val="00E152DF"/>
    <w:rsid w:val="00E15505"/>
    <w:rsid w:val="00E15611"/>
    <w:rsid w:val="00E162B5"/>
    <w:rsid w:val="00E17141"/>
    <w:rsid w:val="00E171BC"/>
    <w:rsid w:val="00E17D3D"/>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55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164"/>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23E"/>
    <w:rsid w:val="00E82968"/>
    <w:rsid w:val="00E8357D"/>
    <w:rsid w:val="00E8373C"/>
    <w:rsid w:val="00E83967"/>
    <w:rsid w:val="00E839AD"/>
    <w:rsid w:val="00E83FCE"/>
    <w:rsid w:val="00E84570"/>
    <w:rsid w:val="00E846CA"/>
    <w:rsid w:val="00E8487A"/>
    <w:rsid w:val="00E85726"/>
    <w:rsid w:val="00E85E2B"/>
    <w:rsid w:val="00E86C5F"/>
    <w:rsid w:val="00E872A7"/>
    <w:rsid w:val="00E878CC"/>
    <w:rsid w:val="00E87A7D"/>
    <w:rsid w:val="00E87EAD"/>
    <w:rsid w:val="00E901AB"/>
    <w:rsid w:val="00E90AF8"/>
    <w:rsid w:val="00E923FD"/>
    <w:rsid w:val="00E924F7"/>
    <w:rsid w:val="00E9292A"/>
    <w:rsid w:val="00E94687"/>
    <w:rsid w:val="00E949F8"/>
    <w:rsid w:val="00E95DD9"/>
    <w:rsid w:val="00E96341"/>
    <w:rsid w:val="00E9647F"/>
    <w:rsid w:val="00E967EA"/>
    <w:rsid w:val="00E96CB9"/>
    <w:rsid w:val="00E9721B"/>
    <w:rsid w:val="00E97299"/>
    <w:rsid w:val="00E97C21"/>
    <w:rsid w:val="00EA05D9"/>
    <w:rsid w:val="00EA1521"/>
    <w:rsid w:val="00EA16C4"/>
    <w:rsid w:val="00EA19E9"/>
    <w:rsid w:val="00EA1F16"/>
    <w:rsid w:val="00EA2069"/>
    <w:rsid w:val="00EA2418"/>
    <w:rsid w:val="00EA2443"/>
    <w:rsid w:val="00EA24A3"/>
    <w:rsid w:val="00EA3333"/>
    <w:rsid w:val="00EA369D"/>
    <w:rsid w:val="00EA383E"/>
    <w:rsid w:val="00EA3B6D"/>
    <w:rsid w:val="00EA3EF5"/>
    <w:rsid w:val="00EA411E"/>
    <w:rsid w:val="00EA4C4D"/>
    <w:rsid w:val="00EA539E"/>
    <w:rsid w:val="00EA641F"/>
    <w:rsid w:val="00EA64F1"/>
    <w:rsid w:val="00EA670C"/>
    <w:rsid w:val="00EA6A5A"/>
    <w:rsid w:val="00EA714D"/>
    <w:rsid w:val="00EA7386"/>
    <w:rsid w:val="00EB01C3"/>
    <w:rsid w:val="00EB0883"/>
    <w:rsid w:val="00EB12E8"/>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0F47"/>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0C0"/>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AFF"/>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927"/>
    <w:rsid w:val="00F24B19"/>
    <w:rsid w:val="00F252C4"/>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1AF8"/>
    <w:rsid w:val="00F424DB"/>
    <w:rsid w:val="00F43603"/>
    <w:rsid w:val="00F43AA9"/>
    <w:rsid w:val="00F43CA2"/>
    <w:rsid w:val="00F44320"/>
    <w:rsid w:val="00F44435"/>
    <w:rsid w:val="00F44FA1"/>
    <w:rsid w:val="00F45418"/>
    <w:rsid w:val="00F45BCE"/>
    <w:rsid w:val="00F4645D"/>
    <w:rsid w:val="00F46558"/>
    <w:rsid w:val="00F46639"/>
    <w:rsid w:val="00F46676"/>
    <w:rsid w:val="00F46B82"/>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CE2"/>
    <w:rsid w:val="00F61DD5"/>
    <w:rsid w:val="00F62833"/>
    <w:rsid w:val="00F62AE5"/>
    <w:rsid w:val="00F62B07"/>
    <w:rsid w:val="00F62D01"/>
    <w:rsid w:val="00F62EE5"/>
    <w:rsid w:val="00F63BB0"/>
    <w:rsid w:val="00F64C7D"/>
    <w:rsid w:val="00F66746"/>
    <w:rsid w:val="00F669C5"/>
    <w:rsid w:val="00F672FF"/>
    <w:rsid w:val="00F673B8"/>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29F"/>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59A9"/>
    <w:rsid w:val="00FA6905"/>
    <w:rsid w:val="00FA7A01"/>
    <w:rsid w:val="00FB03E9"/>
    <w:rsid w:val="00FB08DC"/>
    <w:rsid w:val="00FB1250"/>
    <w:rsid w:val="00FB231E"/>
    <w:rsid w:val="00FB28CB"/>
    <w:rsid w:val="00FB2F2E"/>
    <w:rsid w:val="00FB37C3"/>
    <w:rsid w:val="00FB4456"/>
    <w:rsid w:val="00FB4D43"/>
    <w:rsid w:val="00FB51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70B"/>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60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0F9F"/>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4D768A"/>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7EC125C"/>
    <w:rsid w:val="68A60FCE"/>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5"/>
      </w:numPr>
      <w:tabs>
        <w:tab w:val="left" w:pos="567"/>
      </w:tabs>
      <w:spacing w:before="240"/>
      <w:ind w:left="36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5"/>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5"/>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pPr>
    <w:rPr>
      <w:color w:val="auto"/>
    </w:rPr>
  </w:style>
  <w:style w:type="paragraph" w:customStyle="1" w:styleId="Nivel5">
    <w:name w:val="Nivel 5"/>
    <w:basedOn w:val="Nivel4"/>
    <w:qFormat/>
    <w:rsid w:val="007B1E53"/>
    <w:pPr>
      <w:numPr>
        <w:ilvl w:val="4"/>
      </w:numPr>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pPr>
      <w:numPr>
        <w:ilvl w:val="0"/>
        <w:numId w:val="0"/>
      </w:numPr>
    </w:pPr>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uiPriority w:val="99"/>
    <w:semiHidden/>
    <w:unhideWhenUsed/>
    <w:rsid w:val="002E5082"/>
    <w:rPr>
      <w:sz w:val="20"/>
      <w:szCs w:val="20"/>
    </w:rPr>
  </w:style>
  <w:style w:type="character" w:customStyle="1" w:styleId="TextodenotaderodapChar">
    <w:name w:val="Texto de nota de rodapé Char"/>
    <w:basedOn w:val="Fontepargpadro"/>
    <w:link w:val="Textodenotaderodap"/>
    <w:uiPriority w:val="99"/>
    <w:semiHidden/>
    <w:rsid w:val="002E5082"/>
    <w:rPr>
      <w:rFonts w:ascii="Ecofont_Spranq_eco_Sans" w:hAnsi="Ecofont_Spranq_eco_Sans" w:cs="Tahoma"/>
      <w:lang w:eastAsia="pt-BR"/>
    </w:rPr>
  </w:style>
  <w:style w:type="character" w:styleId="Refdenotaderodap">
    <w:name w:val="footnote reference"/>
    <w:basedOn w:val="Fontepargpadro"/>
    <w:uiPriority w:val="99"/>
    <w:semiHidden/>
    <w:unhideWhenUsed/>
    <w:rsid w:val="002E5082"/>
    <w:rPr>
      <w:vertAlign w:val="superscript"/>
    </w:rPr>
  </w:style>
  <w:style w:type="table" w:customStyle="1" w:styleId="TableNormal">
    <w:name w:val="Table Normal"/>
    <w:uiPriority w:val="2"/>
    <w:semiHidden/>
    <w:unhideWhenUsed/>
    <w:qFormat/>
    <w:rsid w:val="00242DCE"/>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2DCE"/>
    <w:pPr>
      <w:widowControl w:val="0"/>
      <w:autoSpaceDE w:val="0"/>
      <w:autoSpaceDN w:val="0"/>
    </w:pPr>
    <w:rPr>
      <w:rFonts w:ascii="Times New Roman" w:eastAsia="Times New Roman" w:hAnsi="Times New Roman" w:cs="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planalto.gov.br/ccivil_03/leis/l8078compilado.htm" TargetMode="External"/><Relationship Id="rId26" Type="http://schemas.openxmlformats.org/officeDocument/2006/relationships/hyperlink" Target="https://www.in.gov.br/en/web/dou/-/circular-susep-n-662-de-11-de-abril-de-2022-392772088"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1-2014/2013/lei/l12846.htm" TargetMode="External"/><Relationship Id="rId11" Type="http://schemas.openxmlformats.org/officeDocument/2006/relationships/image" Target="media/image1.png"/><Relationship Id="rId24" Type="http://schemas.openxmlformats.org/officeDocument/2006/relationships/hyperlink" Target="https://www.planalto.gov.br/ccivil_03/leis/2002/l10406compilada.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25art15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in.gov.br/en/web/dou/-/circular-susep-n-662-de-11-de-abril-de-2022-392772088"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8078compila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281F-F501-4A26-942D-3F29B17D0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A9DA6-E237-46B8-B3B7-2A1DBC99D403}">
  <ds:schemaRefs>
    <ds:schemaRef ds:uri="http://schemas.microsoft.com/sharepoint/v3/contenttype/forms"/>
  </ds:schemaRefs>
</ds:datastoreItem>
</file>

<file path=customXml/itemProps3.xml><?xml version="1.0" encoding="utf-8"?>
<ds:datastoreItem xmlns:ds="http://schemas.openxmlformats.org/officeDocument/2006/customXml" ds:itemID="{D97E682F-C583-4FEF-BD6F-9FCB5002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28B70-D440-4B7D-AF5E-EF2FE69E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12145</Words>
  <Characters>65586</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2023-05-20T12:23:00Z</dcterms:created>
  <dcterms:modified xsi:type="dcterms:W3CDTF">2024-05-16T15:07:00Z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